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8E93" w14:textId="77777777" w:rsidR="00B65FE9" w:rsidRDefault="0084516A" w:rsidP="00986307">
      <w:pPr>
        <w:tabs>
          <w:tab w:val="left" w:pos="0"/>
          <w:tab w:val="left" w:pos="3780"/>
          <w:tab w:val="left" w:pos="4230"/>
        </w:tabs>
        <w:rPr>
          <w:rFonts w:ascii="Times New Roman" w:hAnsi="Times New Roman"/>
          <w:sz w:val="22"/>
          <w:szCs w:val="22"/>
        </w:rPr>
      </w:pPr>
      <w:bookmarkStart w:id="0" w:name="_GoBack"/>
      <w:bookmarkEnd w:id="0"/>
      <w:r w:rsidRPr="00B65FE9">
        <w:rPr>
          <w:rFonts w:ascii="Times New Roman" w:hAnsi="Times New Roman"/>
          <w:b/>
          <w:smallCaps/>
          <w:sz w:val="22"/>
          <w:szCs w:val="22"/>
        </w:rPr>
        <w:tab/>
      </w:r>
    </w:p>
    <w:p w14:paraId="56C66243" w14:textId="77777777" w:rsidR="00727081" w:rsidRPr="00986307" w:rsidRDefault="00986307" w:rsidP="00986307">
      <w:pPr>
        <w:jc w:val="center"/>
        <w:rPr>
          <w:rFonts w:ascii="Times New Roman" w:hAnsi="Times New Roman"/>
          <w:b/>
          <w:sz w:val="22"/>
          <w:szCs w:val="22"/>
          <w:u w:val="single"/>
        </w:rPr>
      </w:pPr>
      <w:r>
        <w:rPr>
          <w:rFonts w:ascii="Times New Roman" w:hAnsi="Times New Roman"/>
          <w:b/>
          <w:sz w:val="22"/>
          <w:szCs w:val="22"/>
          <w:u w:val="single"/>
        </w:rPr>
        <w:t>D</w:t>
      </w:r>
      <w:r w:rsidR="00397308" w:rsidRPr="008B3BCA">
        <w:rPr>
          <w:rFonts w:ascii="Times New Roman" w:hAnsi="Times New Roman"/>
          <w:b/>
          <w:sz w:val="22"/>
          <w:szCs w:val="22"/>
          <w:u w:val="single"/>
        </w:rPr>
        <w:t>iabetes Care Delivery: From Patient to Panel</w:t>
      </w:r>
    </w:p>
    <w:p w14:paraId="13B47B69" w14:textId="77777777" w:rsidR="00986307" w:rsidRPr="00986307" w:rsidRDefault="00986307" w:rsidP="00986307">
      <w:pPr>
        <w:pStyle w:val="BodyText3"/>
        <w:tabs>
          <w:tab w:val="left" w:pos="4590"/>
        </w:tabs>
        <w:jc w:val="center"/>
        <w:rPr>
          <w:rFonts w:ascii="Times New Roman" w:hAnsi="Times New Roman"/>
          <w:b/>
          <w:vanish w:val="0"/>
          <w:color w:val="auto"/>
          <w:sz w:val="22"/>
          <w:szCs w:val="22"/>
          <w:u w:val="single"/>
        </w:rPr>
      </w:pPr>
      <w:r w:rsidRPr="00986307">
        <w:rPr>
          <w:rFonts w:ascii="Times New Roman" w:hAnsi="Times New Roman"/>
          <w:b/>
          <w:vanish w:val="0"/>
          <w:color w:val="auto"/>
          <w:sz w:val="22"/>
          <w:szCs w:val="22"/>
          <w:u w:val="single"/>
        </w:rPr>
        <w:t>Student Guide</w:t>
      </w:r>
    </w:p>
    <w:p w14:paraId="0DEF212C" w14:textId="77777777" w:rsidR="00986307" w:rsidRPr="00B65FE9" w:rsidRDefault="00986307" w:rsidP="0036004C">
      <w:pPr>
        <w:pStyle w:val="BodyText3"/>
        <w:tabs>
          <w:tab w:val="left" w:pos="4590"/>
        </w:tabs>
        <w:jc w:val="left"/>
        <w:rPr>
          <w:rFonts w:ascii="Times New Roman" w:hAnsi="Times New Roman"/>
          <w:vanish w:val="0"/>
          <w:color w:val="auto"/>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A8647A" w:rsidRPr="00B65FE9" w14:paraId="692A0AFE" w14:textId="77777777" w:rsidTr="00A05122">
        <w:trPr>
          <w:trHeight w:val="465"/>
          <w:hidden w:val="0"/>
        </w:trPr>
        <w:tc>
          <w:tcPr>
            <w:tcW w:w="9864" w:type="dxa"/>
            <w:shd w:val="clear" w:color="auto" w:fill="auto"/>
          </w:tcPr>
          <w:p w14:paraId="29D8470A" w14:textId="77777777" w:rsidR="00376B87" w:rsidRPr="00B65FE9" w:rsidRDefault="00376B87" w:rsidP="007C3F8A">
            <w:pPr>
              <w:pStyle w:val="BodyText3"/>
              <w:tabs>
                <w:tab w:val="left" w:pos="4590"/>
              </w:tabs>
              <w:jc w:val="center"/>
              <w:rPr>
                <w:rFonts w:ascii="Times New Roman" w:hAnsi="Times New Roman"/>
                <w:b/>
                <w:vanish w:val="0"/>
                <w:color w:val="auto"/>
                <w:sz w:val="22"/>
                <w:szCs w:val="22"/>
              </w:rPr>
            </w:pPr>
            <w:r w:rsidRPr="00B65FE9">
              <w:rPr>
                <w:rFonts w:ascii="Times New Roman" w:hAnsi="Times New Roman"/>
                <w:b/>
                <w:vanish w:val="0"/>
                <w:color w:val="auto"/>
                <w:sz w:val="22"/>
                <w:szCs w:val="22"/>
              </w:rPr>
              <w:t>LEARNING OBJECTIVES</w:t>
            </w:r>
          </w:p>
        </w:tc>
      </w:tr>
      <w:tr w:rsidR="00A8647A" w:rsidRPr="00B65FE9" w14:paraId="6854D879" w14:textId="77777777" w:rsidTr="007C3F8A">
        <w:trPr>
          <w:hidden w:val="0"/>
        </w:trPr>
        <w:tc>
          <w:tcPr>
            <w:tcW w:w="9864" w:type="dxa"/>
            <w:shd w:val="clear" w:color="auto" w:fill="auto"/>
          </w:tcPr>
          <w:p w14:paraId="0CF4B39A" w14:textId="77777777" w:rsidR="007529F0" w:rsidRPr="00B65FE9" w:rsidRDefault="007529F0" w:rsidP="007529F0">
            <w:pPr>
              <w:pStyle w:val="BodyText3"/>
              <w:tabs>
                <w:tab w:val="left" w:pos="630"/>
              </w:tabs>
              <w:spacing w:line="276" w:lineRule="auto"/>
              <w:jc w:val="left"/>
              <w:rPr>
                <w:rFonts w:ascii="Times New Roman" w:hAnsi="Times New Roman"/>
                <w:vanish w:val="0"/>
                <w:color w:val="auto"/>
                <w:sz w:val="22"/>
                <w:szCs w:val="22"/>
              </w:rPr>
            </w:pPr>
            <w:r w:rsidRPr="00B65FE9">
              <w:rPr>
                <w:rFonts w:ascii="Times New Roman" w:hAnsi="Times New Roman"/>
                <w:vanish w:val="0"/>
                <w:color w:val="auto"/>
                <w:sz w:val="22"/>
                <w:szCs w:val="22"/>
              </w:rPr>
              <w:t xml:space="preserve">1.  </w:t>
            </w:r>
            <w:r w:rsidR="00442916">
              <w:rPr>
                <w:rFonts w:ascii="Times New Roman" w:hAnsi="Times New Roman"/>
                <w:vanish w:val="0"/>
                <w:color w:val="auto"/>
                <w:sz w:val="22"/>
                <w:szCs w:val="22"/>
              </w:rPr>
              <w:t>Evaluate how different payment models can impact the organization of patient care</w:t>
            </w:r>
            <w:r w:rsidRPr="00B65FE9">
              <w:rPr>
                <w:rFonts w:ascii="Times New Roman" w:hAnsi="Times New Roman"/>
                <w:vanish w:val="0"/>
                <w:color w:val="auto"/>
                <w:sz w:val="22"/>
                <w:szCs w:val="22"/>
              </w:rPr>
              <w:t>.</w:t>
            </w:r>
          </w:p>
          <w:p w14:paraId="229AE20E" w14:textId="77777777" w:rsidR="00376B87" w:rsidRPr="00B65FE9" w:rsidRDefault="007529F0" w:rsidP="007529F0">
            <w:pPr>
              <w:pStyle w:val="BodyText3"/>
              <w:tabs>
                <w:tab w:val="left" w:pos="630"/>
              </w:tabs>
              <w:spacing w:line="276" w:lineRule="auto"/>
              <w:jc w:val="left"/>
              <w:rPr>
                <w:rFonts w:ascii="Times New Roman" w:hAnsi="Times New Roman"/>
                <w:vanish w:val="0"/>
                <w:color w:val="auto"/>
                <w:sz w:val="22"/>
                <w:szCs w:val="22"/>
              </w:rPr>
            </w:pPr>
            <w:r w:rsidRPr="00B65FE9">
              <w:rPr>
                <w:rFonts w:ascii="Times New Roman" w:hAnsi="Times New Roman"/>
                <w:vanish w:val="0"/>
                <w:color w:val="auto"/>
                <w:sz w:val="22"/>
                <w:szCs w:val="22"/>
              </w:rPr>
              <w:t xml:space="preserve">2.  Compare </w:t>
            </w:r>
            <w:r w:rsidR="00442916">
              <w:rPr>
                <w:rFonts w:ascii="Times New Roman" w:hAnsi="Times New Roman"/>
                <w:vanish w:val="0"/>
                <w:color w:val="auto"/>
                <w:sz w:val="22"/>
                <w:szCs w:val="22"/>
              </w:rPr>
              <w:t>team structures and team members who provide care in chronic disease management.</w:t>
            </w:r>
          </w:p>
          <w:p w14:paraId="2ADEF506" w14:textId="77777777" w:rsidR="007529F0" w:rsidRPr="00B65FE9" w:rsidRDefault="007529F0" w:rsidP="007529F0">
            <w:pPr>
              <w:pStyle w:val="BodyText3"/>
              <w:tabs>
                <w:tab w:val="left" w:pos="630"/>
              </w:tabs>
              <w:spacing w:line="276" w:lineRule="auto"/>
              <w:jc w:val="left"/>
              <w:rPr>
                <w:rFonts w:ascii="Times New Roman" w:hAnsi="Times New Roman"/>
                <w:vanish w:val="0"/>
                <w:color w:val="auto"/>
                <w:sz w:val="22"/>
                <w:szCs w:val="22"/>
              </w:rPr>
            </w:pPr>
            <w:r w:rsidRPr="00B65FE9">
              <w:rPr>
                <w:rFonts w:ascii="Times New Roman" w:hAnsi="Times New Roman"/>
                <w:vanish w:val="0"/>
                <w:color w:val="auto"/>
                <w:sz w:val="22"/>
                <w:szCs w:val="22"/>
              </w:rPr>
              <w:t xml:space="preserve">3.  </w:t>
            </w:r>
            <w:r w:rsidR="00442916">
              <w:rPr>
                <w:rFonts w:ascii="Times New Roman" w:hAnsi="Times New Roman"/>
                <w:vanish w:val="0"/>
                <w:color w:val="auto"/>
                <w:sz w:val="22"/>
                <w:szCs w:val="22"/>
              </w:rPr>
              <w:t>Explain how health belief models can influence patient acceptance of recommended care.</w:t>
            </w:r>
          </w:p>
          <w:p w14:paraId="466ABB06" w14:textId="77777777" w:rsidR="007529F0" w:rsidRPr="00B65FE9" w:rsidRDefault="007529F0" w:rsidP="007529F0">
            <w:pPr>
              <w:pStyle w:val="BodyText3"/>
              <w:tabs>
                <w:tab w:val="left" w:pos="630"/>
              </w:tabs>
              <w:spacing w:line="276" w:lineRule="auto"/>
              <w:jc w:val="left"/>
              <w:rPr>
                <w:rFonts w:ascii="Times New Roman" w:hAnsi="Times New Roman"/>
                <w:vanish w:val="0"/>
                <w:color w:val="auto"/>
                <w:sz w:val="22"/>
                <w:szCs w:val="22"/>
              </w:rPr>
            </w:pPr>
            <w:r w:rsidRPr="00B65FE9">
              <w:rPr>
                <w:rFonts w:ascii="Times New Roman" w:hAnsi="Times New Roman"/>
                <w:vanish w:val="0"/>
                <w:color w:val="auto"/>
                <w:sz w:val="22"/>
                <w:szCs w:val="22"/>
              </w:rPr>
              <w:t xml:space="preserve">4.  </w:t>
            </w:r>
            <w:r w:rsidR="00442916">
              <w:rPr>
                <w:rFonts w:ascii="Times New Roman" w:hAnsi="Times New Roman"/>
                <w:vanish w:val="0"/>
                <w:color w:val="auto"/>
                <w:sz w:val="22"/>
                <w:szCs w:val="22"/>
              </w:rPr>
              <w:t xml:space="preserve"> Define and apply health literacy and numeracy to patient cases.</w:t>
            </w:r>
          </w:p>
          <w:p w14:paraId="0795B8D7" w14:textId="77777777" w:rsidR="007529F0" w:rsidRPr="00B65FE9" w:rsidRDefault="007529F0" w:rsidP="007529F0">
            <w:pPr>
              <w:pStyle w:val="BodyText3"/>
              <w:tabs>
                <w:tab w:val="left" w:pos="630"/>
              </w:tabs>
              <w:spacing w:line="276" w:lineRule="auto"/>
              <w:jc w:val="left"/>
              <w:rPr>
                <w:rFonts w:ascii="Times New Roman" w:hAnsi="Times New Roman"/>
                <w:vanish w:val="0"/>
                <w:color w:val="auto"/>
                <w:sz w:val="22"/>
                <w:szCs w:val="22"/>
              </w:rPr>
            </w:pPr>
            <w:r w:rsidRPr="00B65FE9">
              <w:rPr>
                <w:rFonts w:ascii="Times New Roman" w:hAnsi="Times New Roman"/>
                <w:vanish w:val="0"/>
                <w:color w:val="auto"/>
                <w:sz w:val="22"/>
                <w:szCs w:val="22"/>
              </w:rPr>
              <w:t xml:space="preserve">5.  </w:t>
            </w:r>
            <w:r w:rsidR="00442916">
              <w:rPr>
                <w:rFonts w:ascii="Times New Roman" w:hAnsi="Times New Roman"/>
                <w:vanish w:val="0"/>
                <w:color w:val="auto"/>
                <w:sz w:val="22"/>
                <w:szCs w:val="22"/>
              </w:rPr>
              <w:t>Compare and contrast methods to improve process versus outcome measures in chronic disease management.</w:t>
            </w:r>
          </w:p>
          <w:p w14:paraId="15E0B38D" w14:textId="6B4E5132" w:rsidR="007529F0" w:rsidRPr="00B65FE9" w:rsidRDefault="007529F0" w:rsidP="00442916">
            <w:pPr>
              <w:pStyle w:val="BodyText3"/>
              <w:tabs>
                <w:tab w:val="left" w:pos="630"/>
              </w:tabs>
              <w:spacing w:line="276" w:lineRule="auto"/>
              <w:jc w:val="left"/>
              <w:rPr>
                <w:rFonts w:ascii="Times New Roman" w:hAnsi="Times New Roman"/>
                <w:vanish w:val="0"/>
                <w:color w:val="auto"/>
                <w:sz w:val="22"/>
                <w:szCs w:val="22"/>
              </w:rPr>
            </w:pPr>
            <w:r w:rsidRPr="00B65FE9">
              <w:rPr>
                <w:rFonts w:ascii="Times New Roman" w:hAnsi="Times New Roman"/>
                <w:vanish w:val="0"/>
                <w:color w:val="auto"/>
                <w:sz w:val="22"/>
                <w:szCs w:val="22"/>
              </w:rPr>
              <w:t xml:space="preserve">6. </w:t>
            </w:r>
            <w:r w:rsidR="0008549E">
              <w:rPr>
                <w:rFonts w:ascii="Times New Roman" w:hAnsi="Times New Roman"/>
                <w:vanish w:val="0"/>
                <w:color w:val="auto"/>
                <w:sz w:val="22"/>
                <w:szCs w:val="22"/>
              </w:rPr>
              <w:t xml:space="preserve"> </w:t>
            </w:r>
            <w:r w:rsidR="00442916">
              <w:rPr>
                <w:rFonts w:ascii="Times New Roman" w:hAnsi="Times New Roman"/>
                <w:vanish w:val="0"/>
                <w:color w:val="auto"/>
                <w:sz w:val="22"/>
                <w:szCs w:val="22"/>
              </w:rPr>
              <w:t>Evaluate the use of quality improvement techniques applied to diabetes care.</w:t>
            </w:r>
          </w:p>
        </w:tc>
      </w:tr>
    </w:tbl>
    <w:p w14:paraId="1A019943" w14:textId="77777777" w:rsidR="00FA3EE1" w:rsidRPr="00B65FE9" w:rsidRDefault="00FA3EE1" w:rsidP="00FA3EE1">
      <w:pPr>
        <w:pStyle w:val="ListParagraph"/>
        <w:rPr>
          <w:rFonts w:ascii="Times New Roman" w:hAnsi="Times New Roman"/>
          <w:vanish/>
          <w:sz w:val="22"/>
          <w:szCs w:val="22"/>
        </w:rPr>
      </w:pPr>
    </w:p>
    <w:p w14:paraId="4A616A1E" w14:textId="77777777" w:rsidR="00A8647A" w:rsidRPr="00B65FE9" w:rsidRDefault="00A8647A" w:rsidP="002532EC">
      <w:pPr>
        <w:tabs>
          <w:tab w:val="left" w:pos="-1440"/>
          <w:tab w:val="left" w:pos="-720"/>
          <w:tab w:val="left" w:pos="54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2"/>
          <w:szCs w:val="22"/>
        </w:rPr>
      </w:pPr>
    </w:p>
    <w:p w14:paraId="1630E561" w14:textId="77777777" w:rsidR="0065135A" w:rsidRDefault="00442916" w:rsidP="008B3BCA">
      <w:pPr>
        <w:rPr>
          <w:rFonts w:ascii="Times New Roman" w:hAnsi="Times New Roman"/>
          <w:sz w:val="22"/>
          <w:szCs w:val="22"/>
        </w:rPr>
      </w:pPr>
      <w:r>
        <w:rPr>
          <w:rFonts w:ascii="Times New Roman" w:hAnsi="Times New Roman"/>
          <w:sz w:val="22"/>
          <w:szCs w:val="22"/>
        </w:rPr>
        <w:br w:type="page"/>
      </w:r>
    </w:p>
    <w:p w14:paraId="6CDC83F7" w14:textId="77777777" w:rsidR="00356B90" w:rsidRPr="00442916" w:rsidRDefault="0065135A" w:rsidP="00442916">
      <w:pPr>
        <w:jc w:val="center"/>
        <w:rPr>
          <w:rFonts w:ascii="Times New Roman" w:hAnsi="Times New Roman"/>
          <w:b/>
          <w:i/>
          <w:sz w:val="22"/>
          <w:szCs w:val="22"/>
        </w:rPr>
      </w:pPr>
      <w:r w:rsidRPr="00442916">
        <w:rPr>
          <w:rFonts w:ascii="Times New Roman" w:hAnsi="Times New Roman"/>
          <w:b/>
          <w:sz w:val="22"/>
          <w:szCs w:val="22"/>
        </w:rPr>
        <w:lastRenderedPageBreak/>
        <w:t>Day One, Part One: Panel Management</w:t>
      </w:r>
      <w:r w:rsidR="000B3687" w:rsidRPr="00442916">
        <w:rPr>
          <w:rFonts w:ascii="Times New Roman" w:hAnsi="Times New Roman"/>
          <w:b/>
          <w:sz w:val="22"/>
          <w:szCs w:val="22"/>
        </w:rPr>
        <w:br/>
      </w:r>
      <w:r w:rsidR="000B3687" w:rsidRPr="00442916">
        <w:rPr>
          <w:rFonts w:ascii="Times New Roman" w:hAnsi="Times New Roman"/>
          <w:b/>
          <w:i/>
          <w:sz w:val="22"/>
          <w:szCs w:val="22"/>
        </w:rPr>
        <w:t>Spend ~50 minutes on this content</w:t>
      </w:r>
    </w:p>
    <w:p w14:paraId="62BF90BE" w14:textId="77777777" w:rsidR="00356B90" w:rsidRDefault="00356B90" w:rsidP="00442916">
      <w:pPr>
        <w:jc w:val="center"/>
        <w:rPr>
          <w:rFonts w:ascii="Times New Roman" w:hAnsi="Times New Roman"/>
          <w:sz w:val="22"/>
          <w:szCs w:val="22"/>
        </w:rPr>
      </w:pPr>
    </w:p>
    <w:p w14:paraId="6A20A628" w14:textId="77777777" w:rsidR="00356B90" w:rsidRDefault="00986307" w:rsidP="00986307">
      <w:pPr>
        <w:jc w:val="center"/>
        <w:rPr>
          <w:rFonts w:ascii="Times New Roman" w:hAnsi="Times New Roman"/>
          <w:i/>
          <w:sz w:val="22"/>
          <w:szCs w:val="22"/>
        </w:rPr>
      </w:pPr>
      <w:r>
        <w:rPr>
          <w:rFonts w:ascii="Times New Roman" w:hAnsi="Times New Roman"/>
          <w:i/>
          <w:sz w:val="22"/>
          <w:szCs w:val="22"/>
        </w:rPr>
        <w:t>You will receive a separate document containing Dr. Cordero’s Quarterly Quality Report.</w:t>
      </w:r>
    </w:p>
    <w:p w14:paraId="01934445" w14:textId="77777777" w:rsidR="00986307" w:rsidRPr="00986307" w:rsidRDefault="00986307" w:rsidP="00356B90">
      <w:pPr>
        <w:rPr>
          <w:rFonts w:ascii="Times New Roman" w:hAnsi="Times New Roman"/>
          <w: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356B90" w:rsidRPr="00B65FE9" w14:paraId="1151DAD8" w14:textId="77777777" w:rsidTr="00356B90">
        <w:tc>
          <w:tcPr>
            <w:tcW w:w="9864" w:type="dxa"/>
            <w:shd w:val="clear" w:color="auto" w:fill="auto"/>
          </w:tcPr>
          <w:p w14:paraId="09AEC896" w14:textId="77777777" w:rsidR="00356B90" w:rsidRPr="00B65FE9" w:rsidRDefault="00356B90" w:rsidP="00356B90">
            <w:pPr>
              <w:tabs>
                <w:tab w:val="center" w:pos="1920"/>
              </w:tabs>
              <w:ind w:right="-54"/>
              <w:rPr>
                <w:rFonts w:ascii="Times New Roman" w:hAnsi="Times New Roman"/>
                <w:sz w:val="22"/>
                <w:szCs w:val="22"/>
              </w:rPr>
            </w:pPr>
            <w:r w:rsidRPr="00B65FE9">
              <w:rPr>
                <w:rFonts w:ascii="Times New Roman" w:hAnsi="Times New Roman"/>
                <w:b/>
                <w:sz w:val="22"/>
                <w:szCs w:val="22"/>
              </w:rPr>
              <w:t xml:space="preserve">A1. </w:t>
            </w:r>
            <w:r>
              <w:rPr>
                <w:rFonts w:ascii="Times New Roman" w:hAnsi="Times New Roman"/>
                <w:b/>
                <w:sz w:val="22"/>
                <w:szCs w:val="22"/>
              </w:rPr>
              <w:t>Caring for Populations</w:t>
            </w:r>
          </w:p>
        </w:tc>
      </w:tr>
      <w:tr w:rsidR="00356B90" w:rsidRPr="00B65FE9" w14:paraId="58408A90" w14:textId="77777777" w:rsidTr="00356B90">
        <w:tc>
          <w:tcPr>
            <w:tcW w:w="9864" w:type="dxa"/>
            <w:shd w:val="clear" w:color="auto" w:fill="auto"/>
          </w:tcPr>
          <w:p w14:paraId="0C453FDD" w14:textId="77777777" w:rsidR="00356B90" w:rsidRDefault="00356B90" w:rsidP="00356B90">
            <w:pPr>
              <w:rPr>
                <w:rFonts w:ascii="Times New Roman" w:hAnsi="Times New Roman"/>
                <w:sz w:val="22"/>
                <w:szCs w:val="22"/>
              </w:rPr>
            </w:pPr>
            <w:r>
              <w:rPr>
                <w:rFonts w:ascii="Times New Roman" w:hAnsi="Times New Roman"/>
                <w:sz w:val="22"/>
                <w:szCs w:val="22"/>
              </w:rPr>
              <w:t xml:space="preserve">Dr. Maria Cordero is a primary care physician practicing with Primary Care Group.  She cares for 1800 patients, and has approximately 640 patients with diabetes in her panel.  Attached, you will find the first page of her quarterly diabetes panel report.  This shows how well her panel as a whole is doing meeting certain criteria associated with diabetes care.  These metrics are based on 2014 Healthcare Effectiveness Data and Information Set (HEDIS) criteria.  </w:t>
            </w:r>
          </w:p>
          <w:p w14:paraId="57AFC3A2" w14:textId="77777777" w:rsidR="00356B90" w:rsidRDefault="00356B90" w:rsidP="00356B90">
            <w:pPr>
              <w:rPr>
                <w:rFonts w:ascii="Times New Roman" w:hAnsi="Times New Roman"/>
                <w:sz w:val="22"/>
                <w:szCs w:val="22"/>
              </w:rPr>
            </w:pPr>
          </w:p>
          <w:p w14:paraId="0CF104D8" w14:textId="77777777" w:rsidR="00356B90" w:rsidRDefault="00356B90" w:rsidP="00356B90">
            <w:pPr>
              <w:rPr>
                <w:rFonts w:ascii="Times New Roman" w:hAnsi="Times New Roman"/>
                <w:sz w:val="22"/>
                <w:szCs w:val="22"/>
              </w:rPr>
            </w:pPr>
            <w:r>
              <w:rPr>
                <w:rFonts w:ascii="Times New Roman" w:hAnsi="Times New Roman"/>
                <w:sz w:val="22"/>
                <w:szCs w:val="22"/>
              </w:rPr>
              <w:t xml:space="preserve">In your groups, first identify which measures are consistent with </w:t>
            </w:r>
            <w:r>
              <w:rPr>
                <w:rFonts w:ascii="Times New Roman" w:hAnsi="Times New Roman"/>
                <w:i/>
                <w:sz w:val="22"/>
                <w:szCs w:val="22"/>
              </w:rPr>
              <w:t>process measures</w:t>
            </w:r>
            <w:r>
              <w:rPr>
                <w:rFonts w:ascii="Times New Roman" w:hAnsi="Times New Roman"/>
                <w:sz w:val="22"/>
                <w:szCs w:val="22"/>
              </w:rPr>
              <w:t xml:space="preserve"> and which are most consistent with </w:t>
            </w:r>
            <w:r>
              <w:rPr>
                <w:rFonts w:ascii="Times New Roman" w:hAnsi="Times New Roman"/>
                <w:i/>
                <w:sz w:val="22"/>
                <w:szCs w:val="22"/>
              </w:rPr>
              <w:t xml:space="preserve">outcome measures.  </w:t>
            </w:r>
            <w:r>
              <w:rPr>
                <w:rFonts w:ascii="Times New Roman" w:hAnsi="Times New Roman"/>
                <w:sz w:val="22"/>
                <w:szCs w:val="22"/>
              </w:rPr>
              <w:t>Then, discuss which measures Dr. Cordero seems to be achieving most easily and which are more challenging.  Why do you think that is the case?</w:t>
            </w:r>
          </w:p>
          <w:p w14:paraId="15538C51" w14:textId="77777777" w:rsidR="00E2405C" w:rsidRDefault="00E2405C" w:rsidP="00356B90">
            <w:pPr>
              <w:rPr>
                <w:rFonts w:ascii="Times New Roman" w:hAnsi="Times New Roman"/>
                <w:sz w:val="22"/>
                <w:szCs w:val="22"/>
              </w:rPr>
            </w:pPr>
          </w:p>
          <w:p w14:paraId="4A1B5776" w14:textId="77777777" w:rsidR="0008549E" w:rsidRDefault="0008549E" w:rsidP="0008549E">
            <w:pPr>
              <w:rPr>
                <w:rFonts w:ascii="Times New Roman" w:hAnsi="Times New Roman"/>
                <w:sz w:val="22"/>
                <w:szCs w:val="22"/>
              </w:rPr>
            </w:pPr>
            <w:r>
              <w:rPr>
                <w:rFonts w:ascii="Times New Roman" w:hAnsi="Times New Roman"/>
                <w:sz w:val="22"/>
                <w:szCs w:val="22"/>
              </w:rPr>
              <w:t>Why do you think Dr. Cordero receives these reports?  Can you come up with pros and cons to this type of system? Also, discuss with your facilitator how easy or difficult it is for them to get process or outcome metrics related to the care of the patients they take care of.  Reflect back to your HQPS site visit goal regarding the barriers to receiving and responding to clinical quality data and discuss as a small group.</w:t>
            </w:r>
          </w:p>
          <w:p w14:paraId="053B8A98" w14:textId="77777777" w:rsidR="00356B90" w:rsidRPr="00B65FE9" w:rsidRDefault="00356B90" w:rsidP="00356B90">
            <w:pPr>
              <w:tabs>
                <w:tab w:val="center" w:pos="1920"/>
              </w:tabs>
              <w:ind w:right="-54"/>
              <w:rPr>
                <w:rFonts w:ascii="Times New Roman" w:hAnsi="Times New Roman"/>
                <w:sz w:val="22"/>
                <w:szCs w:val="22"/>
              </w:rPr>
            </w:pPr>
          </w:p>
        </w:tc>
      </w:tr>
    </w:tbl>
    <w:p w14:paraId="3F1089A2" w14:textId="77777777" w:rsidR="00356B90" w:rsidRDefault="00356B90" w:rsidP="00356B90">
      <w:pPr>
        <w:rPr>
          <w:rFonts w:ascii="Times New Roman" w:hAnsi="Times New Roman"/>
          <w:sz w:val="22"/>
          <w:szCs w:val="22"/>
        </w:rPr>
      </w:pPr>
    </w:p>
    <w:p w14:paraId="787CE517" w14:textId="77777777" w:rsidR="00986307" w:rsidRDefault="00986307">
      <w:pPr>
        <w:rPr>
          <w:rFonts w:ascii="Times New Roman" w:hAnsi="Times New Roman"/>
          <w:b/>
          <w:sz w:val="22"/>
          <w:szCs w:val="22"/>
          <w:u w:val="single"/>
        </w:rPr>
      </w:pPr>
      <w:r>
        <w:rPr>
          <w:rFonts w:ascii="Times New Roman" w:hAnsi="Times New Roman"/>
          <w:b/>
          <w:sz w:val="22"/>
          <w:szCs w:val="22"/>
          <w:u w:val="single"/>
        </w:rPr>
        <w:br w:type="page"/>
      </w:r>
    </w:p>
    <w:p w14:paraId="6A6D8A01" w14:textId="77777777" w:rsidR="00356B90" w:rsidRPr="00442916" w:rsidRDefault="00356B90" w:rsidP="00356B90">
      <w:pPr>
        <w:rPr>
          <w:rFonts w:ascii="Times New Roman" w:hAnsi="Times New Roman"/>
          <w:b/>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E2405C" w:rsidRPr="00B65FE9" w14:paraId="46963E2D" w14:textId="77777777" w:rsidTr="00442916">
        <w:tc>
          <w:tcPr>
            <w:tcW w:w="9864" w:type="dxa"/>
            <w:shd w:val="clear" w:color="auto" w:fill="auto"/>
          </w:tcPr>
          <w:p w14:paraId="075442E0" w14:textId="77777777" w:rsidR="00E2405C" w:rsidRPr="00B65FE9" w:rsidRDefault="00E2405C" w:rsidP="00E2405C">
            <w:pPr>
              <w:tabs>
                <w:tab w:val="center" w:pos="1920"/>
              </w:tabs>
              <w:ind w:right="-54"/>
              <w:rPr>
                <w:rFonts w:ascii="Times New Roman" w:hAnsi="Times New Roman"/>
                <w:sz w:val="22"/>
                <w:szCs w:val="22"/>
              </w:rPr>
            </w:pPr>
            <w:r w:rsidRPr="00B65FE9">
              <w:rPr>
                <w:rFonts w:ascii="Times New Roman" w:hAnsi="Times New Roman"/>
                <w:b/>
                <w:sz w:val="22"/>
                <w:szCs w:val="22"/>
              </w:rPr>
              <w:t>A</w:t>
            </w:r>
            <w:r>
              <w:rPr>
                <w:rFonts w:ascii="Times New Roman" w:hAnsi="Times New Roman"/>
                <w:b/>
                <w:sz w:val="22"/>
                <w:szCs w:val="22"/>
              </w:rPr>
              <w:t>2</w:t>
            </w:r>
            <w:r w:rsidRPr="00B65FE9">
              <w:rPr>
                <w:rFonts w:ascii="Times New Roman" w:hAnsi="Times New Roman"/>
                <w:b/>
                <w:sz w:val="22"/>
                <w:szCs w:val="22"/>
              </w:rPr>
              <w:t xml:space="preserve">. </w:t>
            </w:r>
            <w:r>
              <w:rPr>
                <w:rFonts w:ascii="Times New Roman" w:hAnsi="Times New Roman"/>
                <w:b/>
                <w:sz w:val="22"/>
                <w:szCs w:val="22"/>
              </w:rPr>
              <w:t>Caring for Populations</w:t>
            </w:r>
          </w:p>
        </w:tc>
      </w:tr>
      <w:tr w:rsidR="00E2405C" w:rsidRPr="00B65FE9" w14:paraId="378669B9" w14:textId="77777777" w:rsidTr="00442916">
        <w:tc>
          <w:tcPr>
            <w:tcW w:w="9864" w:type="dxa"/>
            <w:shd w:val="clear" w:color="auto" w:fill="auto"/>
          </w:tcPr>
          <w:p w14:paraId="0CDC2409" w14:textId="77777777" w:rsidR="00E2405C" w:rsidRDefault="00E2405C" w:rsidP="00442916">
            <w:pPr>
              <w:rPr>
                <w:rFonts w:ascii="Times New Roman" w:hAnsi="Times New Roman"/>
                <w:sz w:val="22"/>
                <w:szCs w:val="22"/>
              </w:rPr>
            </w:pPr>
            <w:r>
              <w:rPr>
                <w:rFonts w:ascii="Times New Roman" w:hAnsi="Times New Roman"/>
                <w:sz w:val="22"/>
                <w:szCs w:val="22"/>
              </w:rPr>
              <w:t>Once a month, Dr. Cordero’s practice group has a meeting to discuss upcoming changes to the practice environment led by Dr. Karen Welsh, the medical director of the practice.  Dr. Welsh presents the overall practice’s metrics regarding diabetes care and notes that they are well below the national average.   She notes that the healthcare system you are part of is considering being part of a pilot project that includes changes in both the team structure and the way that your group receives payment from insurance compan</w:t>
            </w:r>
            <w:r w:rsidR="00442916">
              <w:rPr>
                <w:rFonts w:ascii="Times New Roman" w:hAnsi="Times New Roman"/>
                <w:sz w:val="22"/>
                <w:szCs w:val="22"/>
              </w:rPr>
              <w:t>ies</w:t>
            </w:r>
            <w:r w:rsidR="000C5D8E">
              <w:rPr>
                <w:rFonts w:ascii="Times New Roman" w:hAnsi="Times New Roman"/>
                <w:sz w:val="22"/>
                <w:szCs w:val="22"/>
              </w:rPr>
              <w:t>.</w:t>
            </w:r>
          </w:p>
          <w:p w14:paraId="745F1F05" w14:textId="77777777" w:rsidR="00E2405C" w:rsidRDefault="00E2405C" w:rsidP="00442916">
            <w:pPr>
              <w:rPr>
                <w:rFonts w:ascii="Times New Roman" w:hAnsi="Times New Roman"/>
                <w:sz w:val="22"/>
                <w:szCs w:val="22"/>
              </w:rPr>
            </w:pPr>
          </w:p>
          <w:p w14:paraId="0035F40A" w14:textId="77777777" w:rsidR="00E2405C" w:rsidRDefault="00E2405C" w:rsidP="00442916">
            <w:pPr>
              <w:rPr>
                <w:rFonts w:ascii="Times New Roman" w:hAnsi="Times New Roman"/>
                <w:sz w:val="22"/>
                <w:szCs w:val="22"/>
              </w:rPr>
            </w:pPr>
            <w:r>
              <w:rPr>
                <w:rFonts w:ascii="Times New Roman" w:hAnsi="Times New Roman"/>
                <w:sz w:val="22"/>
                <w:szCs w:val="22"/>
              </w:rPr>
              <w:t>Your group has always been paid based on “fee for service” and now she is proposing that you work with an insurance company to pilot a “shared savings model” that is considered typical for new “accountable care organizations.”  A colleague suggests that this sounds similar to prior efforts to implement “pay for performance” models of care and doesn’t like the idea.</w:t>
            </w:r>
          </w:p>
          <w:p w14:paraId="30DFC26E" w14:textId="77777777" w:rsidR="00E2405C" w:rsidRDefault="00E2405C" w:rsidP="00442916">
            <w:pPr>
              <w:rPr>
                <w:rFonts w:ascii="Times New Roman" w:hAnsi="Times New Roman"/>
                <w:sz w:val="22"/>
                <w:szCs w:val="22"/>
              </w:rPr>
            </w:pPr>
          </w:p>
          <w:p w14:paraId="1332C28B" w14:textId="77777777" w:rsidR="00E2405C" w:rsidRDefault="00E2405C" w:rsidP="00442916">
            <w:pPr>
              <w:rPr>
                <w:rFonts w:ascii="Times New Roman" w:hAnsi="Times New Roman"/>
                <w:sz w:val="22"/>
                <w:szCs w:val="22"/>
              </w:rPr>
            </w:pPr>
            <w:r>
              <w:rPr>
                <w:rFonts w:ascii="Times New Roman" w:hAnsi="Times New Roman"/>
                <w:sz w:val="22"/>
                <w:szCs w:val="22"/>
              </w:rPr>
              <w:t>First, discuss what team changes might help improve care for your patients with diabetes.  Then, share what you know about the payment models above.  Your facilitator will give a brief presentation on the different models so you have a better understanding of this data.</w:t>
            </w:r>
          </w:p>
          <w:p w14:paraId="1D5E026D" w14:textId="77777777" w:rsidR="00E2405C" w:rsidRDefault="00E2405C" w:rsidP="00442916">
            <w:pPr>
              <w:tabs>
                <w:tab w:val="center" w:pos="1920"/>
              </w:tabs>
              <w:ind w:right="-54"/>
              <w:rPr>
                <w:rFonts w:ascii="Times New Roman" w:hAnsi="Times New Roman"/>
                <w:sz w:val="22"/>
                <w:szCs w:val="22"/>
              </w:rPr>
            </w:pPr>
          </w:p>
          <w:p w14:paraId="3A8FBE5B" w14:textId="77777777" w:rsidR="00E2405C" w:rsidRPr="00B65FE9" w:rsidRDefault="00E2405C" w:rsidP="00442916">
            <w:pPr>
              <w:tabs>
                <w:tab w:val="center" w:pos="1920"/>
              </w:tabs>
              <w:ind w:right="-54"/>
              <w:rPr>
                <w:rFonts w:ascii="Times New Roman" w:hAnsi="Times New Roman"/>
                <w:sz w:val="22"/>
                <w:szCs w:val="22"/>
              </w:rPr>
            </w:pPr>
          </w:p>
        </w:tc>
      </w:tr>
    </w:tbl>
    <w:p w14:paraId="3A92AEAE" w14:textId="77777777" w:rsidR="00986307" w:rsidRDefault="00986307" w:rsidP="00947FAF">
      <w:pPr>
        <w:jc w:val="center"/>
        <w:rPr>
          <w:rFonts w:ascii="Times New Roman" w:hAnsi="Times New Roman"/>
          <w:b/>
          <w:sz w:val="22"/>
          <w:szCs w:val="22"/>
          <w:u w:val="single"/>
        </w:rPr>
      </w:pPr>
    </w:p>
    <w:p w14:paraId="28442633" w14:textId="77777777" w:rsidR="00986307" w:rsidRDefault="00986307">
      <w:pPr>
        <w:rPr>
          <w:rFonts w:ascii="Times New Roman" w:hAnsi="Times New Roman"/>
          <w:b/>
          <w:sz w:val="22"/>
          <w:szCs w:val="22"/>
          <w:u w:val="single"/>
        </w:rPr>
      </w:pPr>
      <w:r>
        <w:rPr>
          <w:rFonts w:ascii="Times New Roman" w:hAnsi="Times New Roman"/>
          <w:b/>
          <w:sz w:val="22"/>
          <w:szCs w:val="22"/>
          <w:u w:val="single"/>
        </w:rPr>
        <w:br w:type="page"/>
      </w:r>
    </w:p>
    <w:p w14:paraId="597A35F6" w14:textId="77777777" w:rsidR="00947FAF" w:rsidRPr="00947FAF" w:rsidRDefault="00947FAF" w:rsidP="00947FAF">
      <w:pPr>
        <w:jc w:val="center"/>
        <w:rPr>
          <w:rFonts w:ascii="Times New Roman" w:hAnsi="Times New Roman"/>
          <w:b/>
          <w:i/>
          <w:sz w:val="22"/>
          <w:szCs w:val="22"/>
        </w:rPr>
      </w:pPr>
      <w:r w:rsidRPr="00947FAF">
        <w:rPr>
          <w:rFonts w:ascii="Times New Roman" w:hAnsi="Times New Roman"/>
          <w:b/>
          <w:sz w:val="22"/>
          <w:szCs w:val="22"/>
        </w:rPr>
        <w:lastRenderedPageBreak/>
        <w:t xml:space="preserve">Day One, Part </w:t>
      </w:r>
      <w:r>
        <w:rPr>
          <w:rFonts w:ascii="Times New Roman" w:hAnsi="Times New Roman"/>
          <w:b/>
          <w:sz w:val="22"/>
          <w:szCs w:val="22"/>
        </w:rPr>
        <w:t>Two</w:t>
      </w:r>
      <w:r w:rsidRPr="00947FAF">
        <w:rPr>
          <w:rFonts w:ascii="Times New Roman" w:hAnsi="Times New Roman"/>
          <w:b/>
          <w:sz w:val="22"/>
          <w:szCs w:val="22"/>
        </w:rPr>
        <w:t xml:space="preserve">: </w:t>
      </w:r>
      <w:r>
        <w:rPr>
          <w:rFonts w:ascii="Times New Roman" w:hAnsi="Times New Roman"/>
          <w:b/>
          <w:sz w:val="22"/>
          <w:szCs w:val="22"/>
        </w:rPr>
        <w:t>Patient Chronic Disease Management</w:t>
      </w:r>
      <w:r w:rsidRPr="00947FAF">
        <w:rPr>
          <w:rFonts w:ascii="Times New Roman" w:hAnsi="Times New Roman"/>
          <w:b/>
          <w:sz w:val="22"/>
          <w:szCs w:val="22"/>
        </w:rPr>
        <w:br/>
      </w:r>
      <w:r w:rsidRPr="00947FAF">
        <w:rPr>
          <w:rFonts w:ascii="Times New Roman" w:hAnsi="Times New Roman"/>
          <w:b/>
          <w:i/>
          <w:sz w:val="22"/>
          <w:szCs w:val="22"/>
        </w:rPr>
        <w:t>Spend ~50 minutes on this content</w:t>
      </w:r>
    </w:p>
    <w:p w14:paraId="40750A7D" w14:textId="77777777" w:rsidR="00376B87" w:rsidRPr="00B65FE9" w:rsidRDefault="00376B87">
      <w:pPr>
        <w:tabs>
          <w:tab w:val="center" w:pos="1920"/>
        </w:tabs>
        <w:ind w:right="-54"/>
        <w:rPr>
          <w:rFonts w:ascii="Times New Roman" w:hAnsi="Times New Roman"/>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A8647A" w:rsidRPr="00B65FE9" w14:paraId="20927CD0" w14:textId="77777777" w:rsidTr="007C3F8A">
        <w:tc>
          <w:tcPr>
            <w:tcW w:w="9864" w:type="dxa"/>
            <w:shd w:val="clear" w:color="auto" w:fill="auto"/>
          </w:tcPr>
          <w:p w14:paraId="65203B5E" w14:textId="77777777" w:rsidR="00376B87" w:rsidRPr="00B65FE9" w:rsidRDefault="00947FAF" w:rsidP="007C3F8A">
            <w:pPr>
              <w:tabs>
                <w:tab w:val="center" w:pos="1920"/>
              </w:tabs>
              <w:ind w:right="-54"/>
              <w:rPr>
                <w:rFonts w:ascii="Times New Roman" w:hAnsi="Times New Roman"/>
                <w:sz w:val="22"/>
                <w:szCs w:val="22"/>
              </w:rPr>
            </w:pPr>
            <w:r>
              <w:rPr>
                <w:rFonts w:ascii="Times New Roman" w:hAnsi="Times New Roman"/>
                <w:b/>
                <w:sz w:val="22"/>
                <w:szCs w:val="22"/>
              </w:rPr>
              <w:t>B1</w:t>
            </w:r>
            <w:r w:rsidR="00376B87" w:rsidRPr="00B65FE9">
              <w:rPr>
                <w:rFonts w:ascii="Times New Roman" w:hAnsi="Times New Roman"/>
                <w:b/>
                <w:sz w:val="22"/>
                <w:szCs w:val="22"/>
              </w:rPr>
              <w:t>.</w:t>
            </w:r>
            <w:r w:rsidR="00412963" w:rsidRPr="00B65FE9">
              <w:rPr>
                <w:rFonts w:ascii="Times New Roman" w:hAnsi="Times New Roman"/>
                <w:b/>
                <w:sz w:val="22"/>
                <w:szCs w:val="22"/>
              </w:rPr>
              <w:t xml:space="preserve"> Beginning of case</w:t>
            </w:r>
          </w:p>
        </w:tc>
      </w:tr>
      <w:tr w:rsidR="004253F2" w:rsidRPr="00B65FE9" w14:paraId="77DC761E" w14:textId="77777777" w:rsidTr="007C3F8A">
        <w:tc>
          <w:tcPr>
            <w:tcW w:w="9864" w:type="dxa"/>
            <w:shd w:val="clear" w:color="auto" w:fill="auto"/>
          </w:tcPr>
          <w:p w14:paraId="2ECAEE1D" w14:textId="5E882B55" w:rsidR="00947FAF" w:rsidRPr="00947FAF" w:rsidRDefault="0008549E" w:rsidP="00947FAF">
            <w:pPr>
              <w:tabs>
                <w:tab w:val="center" w:pos="1920"/>
              </w:tabs>
              <w:ind w:right="-54"/>
              <w:rPr>
                <w:rFonts w:ascii="Times New Roman" w:hAnsi="Times New Roman"/>
                <w:sz w:val="22"/>
                <w:szCs w:val="22"/>
              </w:rPr>
            </w:pPr>
            <w:r>
              <w:rPr>
                <w:rFonts w:ascii="Times New Roman" w:hAnsi="Times New Roman"/>
                <w:sz w:val="22"/>
                <w:szCs w:val="22"/>
              </w:rPr>
              <w:t>Kathryn</w:t>
            </w:r>
            <w:r w:rsidR="00947FAF" w:rsidRPr="00947FAF">
              <w:rPr>
                <w:rFonts w:ascii="Times New Roman" w:hAnsi="Times New Roman"/>
                <w:sz w:val="22"/>
                <w:szCs w:val="22"/>
              </w:rPr>
              <w:t xml:space="preserve"> Jones is a 41 year old woman who returns for a follow up visit to discuss her Type 2 Diabetes.  At her last visit 3 months ago, you discussed her poor diabetes control. At that time, given her hemoglobin A1c of 11, you had recommended that she begin insulin glargine.  She declined and wanted to continue on her metformin and glipizide while making additional changes to her diet and physical activity. </w:t>
            </w:r>
          </w:p>
          <w:p w14:paraId="3A1D8B01" w14:textId="77777777" w:rsidR="00947FAF" w:rsidRPr="00947FAF" w:rsidRDefault="00947FAF" w:rsidP="00947FAF">
            <w:pPr>
              <w:tabs>
                <w:tab w:val="center" w:pos="1920"/>
              </w:tabs>
              <w:ind w:right="-54"/>
              <w:rPr>
                <w:rFonts w:ascii="Times New Roman" w:hAnsi="Times New Roman"/>
                <w:sz w:val="22"/>
                <w:szCs w:val="22"/>
              </w:rPr>
            </w:pPr>
          </w:p>
          <w:p w14:paraId="1A6A6F3F" w14:textId="77777777" w:rsidR="00947FAF" w:rsidRPr="00947FAF" w:rsidRDefault="00947FAF" w:rsidP="00947FAF">
            <w:pPr>
              <w:tabs>
                <w:tab w:val="center" w:pos="1920"/>
              </w:tabs>
              <w:ind w:right="-54"/>
              <w:rPr>
                <w:rFonts w:ascii="Times New Roman" w:hAnsi="Times New Roman"/>
                <w:sz w:val="22"/>
                <w:szCs w:val="22"/>
                <w:u w:val="single"/>
              </w:rPr>
            </w:pPr>
            <w:r w:rsidRPr="00947FAF">
              <w:rPr>
                <w:rFonts w:ascii="Times New Roman" w:hAnsi="Times New Roman"/>
                <w:sz w:val="22"/>
                <w:szCs w:val="22"/>
                <w:u w:val="single"/>
              </w:rPr>
              <w:t>Past Medical History:</w:t>
            </w:r>
          </w:p>
          <w:p w14:paraId="003A7B1D"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Hypertension</w:t>
            </w:r>
          </w:p>
          <w:p w14:paraId="5E91B5FD"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Diabetes</w:t>
            </w:r>
          </w:p>
          <w:p w14:paraId="16FF9C6E"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Hyperlipidemia</w:t>
            </w:r>
          </w:p>
          <w:p w14:paraId="6720F0F0"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Abnormal Pap smear (HGSIL) March 2014</w:t>
            </w:r>
          </w:p>
          <w:p w14:paraId="75C8243D" w14:textId="77777777" w:rsidR="00947FAF" w:rsidRPr="00947FAF" w:rsidRDefault="00947FAF" w:rsidP="00947FAF">
            <w:pPr>
              <w:tabs>
                <w:tab w:val="center" w:pos="1920"/>
              </w:tabs>
              <w:ind w:right="-54"/>
              <w:rPr>
                <w:rFonts w:ascii="Times New Roman" w:hAnsi="Times New Roman"/>
                <w:sz w:val="22"/>
                <w:szCs w:val="22"/>
              </w:rPr>
            </w:pPr>
          </w:p>
          <w:p w14:paraId="1A233E6F" w14:textId="77777777" w:rsidR="00947FAF" w:rsidRPr="00947FAF" w:rsidRDefault="00947FAF" w:rsidP="00947FAF">
            <w:pPr>
              <w:tabs>
                <w:tab w:val="center" w:pos="1920"/>
              </w:tabs>
              <w:ind w:right="-54"/>
              <w:rPr>
                <w:rFonts w:ascii="Times New Roman" w:hAnsi="Times New Roman"/>
                <w:sz w:val="22"/>
                <w:szCs w:val="22"/>
                <w:u w:val="single"/>
              </w:rPr>
            </w:pPr>
            <w:r w:rsidRPr="00947FAF">
              <w:rPr>
                <w:rFonts w:ascii="Times New Roman" w:hAnsi="Times New Roman"/>
                <w:sz w:val="22"/>
                <w:szCs w:val="22"/>
                <w:u w:val="single"/>
              </w:rPr>
              <w:t>Medications:</w:t>
            </w:r>
          </w:p>
          <w:p w14:paraId="551EEEFB"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Metformin 1000 mg twice daily</w:t>
            </w:r>
          </w:p>
          <w:p w14:paraId="1EC2F80A"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Glipizide Extended Release 10 mg daily</w:t>
            </w:r>
          </w:p>
          <w:p w14:paraId="38B25DD7"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Lisinopril 20 mg daily</w:t>
            </w:r>
          </w:p>
          <w:p w14:paraId="2DC6E284"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Atorvastatin 40 mg daily</w:t>
            </w:r>
          </w:p>
          <w:p w14:paraId="41EC9A86" w14:textId="77777777" w:rsidR="00947FAF" w:rsidRPr="00947FAF" w:rsidRDefault="00947FAF" w:rsidP="00947FAF">
            <w:pPr>
              <w:tabs>
                <w:tab w:val="center" w:pos="1920"/>
              </w:tabs>
              <w:ind w:right="-54"/>
              <w:rPr>
                <w:rFonts w:ascii="Times New Roman" w:hAnsi="Times New Roman"/>
                <w:sz w:val="22"/>
                <w:szCs w:val="22"/>
              </w:rPr>
            </w:pPr>
          </w:p>
          <w:p w14:paraId="2CF0E5D7" w14:textId="77777777" w:rsidR="00947FAF" w:rsidRPr="00947FAF" w:rsidRDefault="00947FAF" w:rsidP="00947FAF">
            <w:pPr>
              <w:tabs>
                <w:tab w:val="center" w:pos="1920"/>
              </w:tabs>
              <w:ind w:right="-54"/>
              <w:rPr>
                <w:rFonts w:ascii="Times New Roman" w:hAnsi="Times New Roman"/>
                <w:sz w:val="22"/>
                <w:szCs w:val="22"/>
                <w:u w:val="single"/>
              </w:rPr>
            </w:pPr>
            <w:r w:rsidRPr="00947FAF">
              <w:rPr>
                <w:rFonts w:ascii="Times New Roman" w:hAnsi="Times New Roman"/>
                <w:sz w:val="22"/>
                <w:szCs w:val="22"/>
                <w:u w:val="single"/>
              </w:rPr>
              <w:t xml:space="preserve">Allergies: </w:t>
            </w:r>
          </w:p>
          <w:p w14:paraId="30AE36CF"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No known drug allergies</w:t>
            </w:r>
          </w:p>
          <w:p w14:paraId="2679648A" w14:textId="77777777" w:rsidR="00947FAF" w:rsidRPr="00947FAF" w:rsidRDefault="00947FAF" w:rsidP="00947FAF">
            <w:pPr>
              <w:tabs>
                <w:tab w:val="center" w:pos="1920"/>
              </w:tabs>
              <w:ind w:right="-54"/>
              <w:rPr>
                <w:rFonts w:ascii="Times New Roman" w:hAnsi="Times New Roman"/>
                <w:sz w:val="22"/>
                <w:szCs w:val="22"/>
              </w:rPr>
            </w:pPr>
          </w:p>
          <w:p w14:paraId="1A12C499" w14:textId="77777777" w:rsidR="00947FAF" w:rsidRPr="00947FAF" w:rsidRDefault="00947FAF" w:rsidP="00947FAF">
            <w:pPr>
              <w:tabs>
                <w:tab w:val="center" w:pos="1920"/>
              </w:tabs>
              <w:ind w:right="-54"/>
              <w:rPr>
                <w:rFonts w:ascii="Times New Roman" w:hAnsi="Times New Roman"/>
                <w:sz w:val="22"/>
                <w:szCs w:val="22"/>
                <w:u w:val="single"/>
              </w:rPr>
            </w:pPr>
            <w:r w:rsidRPr="00947FAF">
              <w:rPr>
                <w:rFonts w:ascii="Times New Roman" w:hAnsi="Times New Roman"/>
                <w:sz w:val="22"/>
                <w:szCs w:val="22"/>
                <w:u w:val="single"/>
              </w:rPr>
              <w:t>Social History:</w:t>
            </w:r>
          </w:p>
          <w:p w14:paraId="5D0CD97A"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Lives with her 2 children ages 15 and 17 years.  She graduated high school and works as a cashier at the local grocery store.  No tobacco.  Drinks 1 glass of wine per month.</w:t>
            </w:r>
          </w:p>
          <w:p w14:paraId="51000A7D" w14:textId="77777777" w:rsidR="00947FAF" w:rsidRPr="00947FAF" w:rsidRDefault="00947FAF" w:rsidP="00947FAF">
            <w:pPr>
              <w:tabs>
                <w:tab w:val="center" w:pos="1920"/>
              </w:tabs>
              <w:ind w:right="-54"/>
              <w:rPr>
                <w:rFonts w:ascii="Times New Roman" w:hAnsi="Times New Roman"/>
                <w:sz w:val="22"/>
                <w:szCs w:val="22"/>
              </w:rPr>
            </w:pPr>
          </w:p>
          <w:p w14:paraId="099F5034" w14:textId="77777777" w:rsidR="00947FAF" w:rsidRPr="00947FAF" w:rsidRDefault="00947FAF" w:rsidP="00947FAF">
            <w:pPr>
              <w:tabs>
                <w:tab w:val="center" w:pos="1920"/>
              </w:tabs>
              <w:ind w:right="-54"/>
              <w:rPr>
                <w:rFonts w:ascii="Times New Roman" w:hAnsi="Times New Roman"/>
                <w:sz w:val="22"/>
                <w:szCs w:val="22"/>
                <w:u w:val="single"/>
              </w:rPr>
            </w:pPr>
            <w:r w:rsidRPr="00947FAF">
              <w:rPr>
                <w:rFonts w:ascii="Times New Roman" w:hAnsi="Times New Roman"/>
                <w:sz w:val="22"/>
                <w:szCs w:val="22"/>
                <w:u w:val="single"/>
              </w:rPr>
              <w:t>Family History:</w:t>
            </w:r>
          </w:p>
          <w:p w14:paraId="3FD498DB"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Mother with Type 2 diabetes, deceased age 66.</w:t>
            </w:r>
          </w:p>
          <w:p w14:paraId="59F8EBB7" w14:textId="77777777" w:rsidR="00947FAF" w:rsidRPr="00947FAF" w:rsidRDefault="00947FAF" w:rsidP="00947FAF">
            <w:pPr>
              <w:tabs>
                <w:tab w:val="center" w:pos="1920"/>
              </w:tabs>
              <w:ind w:right="-54"/>
              <w:rPr>
                <w:rFonts w:ascii="Times New Roman" w:hAnsi="Times New Roman"/>
                <w:sz w:val="22"/>
                <w:szCs w:val="22"/>
              </w:rPr>
            </w:pPr>
          </w:p>
          <w:p w14:paraId="3D77A35F" w14:textId="77777777" w:rsidR="00947FAF" w:rsidRPr="00947FAF" w:rsidRDefault="00947FAF" w:rsidP="00947FAF">
            <w:pPr>
              <w:tabs>
                <w:tab w:val="center" w:pos="1920"/>
              </w:tabs>
              <w:ind w:right="-54"/>
              <w:rPr>
                <w:rFonts w:ascii="Times New Roman" w:hAnsi="Times New Roman"/>
                <w:sz w:val="22"/>
                <w:szCs w:val="22"/>
                <w:u w:val="single"/>
              </w:rPr>
            </w:pPr>
            <w:r w:rsidRPr="00947FAF">
              <w:rPr>
                <w:rFonts w:ascii="Times New Roman" w:hAnsi="Times New Roman"/>
                <w:sz w:val="22"/>
                <w:szCs w:val="22"/>
                <w:u w:val="single"/>
              </w:rPr>
              <w:t>Physical Exam:</w:t>
            </w:r>
          </w:p>
          <w:p w14:paraId="31C34FD3"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Temp 98.6 F, HR 72, RR 10, BP 132/78, Weight 120 lbs, Height 4 feet 9 inches</w:t>
            </w:r>
          </w:p>
          <w:p w14:paraId="2CDA231A"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Gen: comfortable appearing</w:t>
            </w:r>
          </w:p>
          <w:p w14:paraId="478160EE"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CV: regular rhythm, normal S1, S2, no m/r/g</w:t>
            </w:r>
          </w:p>
          <w:p w14:paraId="4970650D"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Lungs: clear to auscultation bilaterally</w:t>
            </w:r>
          </w:p>
          <w:p w14:paraId="77E16E59"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Abd: soft, non-tender, non-distended, normoactive bowel sounds</w:t>
            </w:r>
          </w:p>
          <w:p w14:paraId="1E53493D" w14:textId="77777777" w:rsidR="00947FAF" w:rsidRPr="00947FAF" w:rsidRDefault="00947FAF" w:rsidP="00947FAF">
            <w:pPr>
              <w:tabs>
                <w:tab w:val="center" w:pos="1920"/>
              </w:tabs>
              <w:ind w:right="-54"/>
              <w:rPr>
                <w:rFonts w:ascii="Times New Roman" w:hAnsi="Times New Roman"/>
                <w:sz w:val="22"/>
                <w:szCs w:val="22"/>
              </w:rPr>
            </w:pPr>
            <w:r w:rsidRPr="00947FAF">
              <w:rPr>
                <w:rFonts w:ascii="Times New Roman" w:hAnsi="Times New Roman"/>
                <w:sz w:val="22"/>
                <w:szCs w:val="22"/>
              </w:rPr>
              <w:t xml:space="preserve">Ext: sensation to monofilament intact in lower extremities bilaterally, +2 dorsalis pedis pulses bilaterally, skin without breakdown or callous formation. </w:t>
            </w:r>
          </w:p>
          <w:p w14:paraId="7C2D7B34" w14:textId="77777777" w:rsidR="004253F2" w:rsidRPr="00B65FE9" w:rsidRDefault="004253F2" w:rsidP="00B65FE9">
            <w:pPr>
              <w:tabs>
                <w:tab w:val="center" w:pos="1920"/>
              </w:tabs>
              <w:ind w:right="-54"/>
              <w:rPr>
                <w:rFonts w:ascii="Times New Roman" w:hAnsi="Times New Roman"/>
                <w:sz w:val="22"/>
                <w:szCs w:val="22"/>
              </w:rPr>
            </w:pPr>
          </w:p>
        </w:tc>
      </w:tr>
    </w:tbl>
    <w:p w14:paraId="5FAC6365" w14:textId="77777777" w:rsidR="00986307" w:rsidRDefault="00986307">
      <w:pPr>
        <w:ind w:left="720"/>
        <w:rPr>
          <w:rFonts w:ascii="Times New Roman" w:hAnsi="Times New Roman"/>
          <w:sz w:val="22"/>
          <w:szCs w:val="22"/>
        </w:rPr>
      </w:pPr>
    </w:p>
    <w:p w14:paraId="736DF553" w14:textId="77777777" w:rsidR="00986307" w:rsidRDefault="00986307">
      <w:pPr>
        <w:rPr>
          <w:rFonts w:ascii="Times New Roman" w:hAnsi="Times New Roman"/>
          <w:sz w:val="22"/>
          <w:szCs w:val="22"/>
        </w:rPr>
      </w:pPr>
      <w:r>
        <w:rPr>
          <w:rFonts w:ascii="Times New Roman" w:hAnsi="Times New Roman"/>
          <w:sz w:val="22"/>
          <w:szCs w:val="22"/>
        </w:rPr>
        <w:br w:type="page"/>
      </w:r>
    </w:p>
    <w:p w14:paraId="5C6976F9" w14:textId="77777777" w:rsidR="00CC19F7" w:rsidRDefault="00CC19F7">
      <w:pPr>
        <w:ind w:left="720"/>
        <w:rPr>
          <w:rFonts w:ascii="Times New Roman" w:hAnsi="Times New Roman"/>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A8647A" w:rsidRPr="00B65FE9" w14:paraId="65DA81DD" w14:textId="77777777" w:rsidTr="007C3F8A">
        <w:tc>
          <w:tcPr>
            <w:tcW w:w="9864" w:type="dxa"/>
            <w:shd w:val="clear" w:color="auto" w:fill="auto"/>
          </w:tcPr>
          <w:p w14:paraId="5506182E" w14:textId="77777777" w:rsidR="00376B87" w:rsidRPr="00B65FE9" w:rsidRDefault="0059206E" w:rsidP="00947FAF">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b/>
                <w:sz w:val="22"/>
                <w:szCs w:val="22"/>
              </w:rPr>
            </w:pPr>
            <w:r w:rsidRPr="00B65FE9">
              <w:rPr>
                <w:rFonts w:ascii="Times New Roman" w:hAnsi="Times New Roman"/>
                <w:b/>
                <w:sz w:val="22"/>
                <w:szCs w:val="22"/>
              </w:rPr>
              <w:br w:type="page"/>
            </w:r>
            <w:r w:rsidR="00947FAF">
              <w:rPr>
                <w:rFonts w:ascii="Times New Roman" w:hAnsi="Times New Roman"/>
                <w:b/>
                <w:sz w:val="22"/>
                <w:szCs w:val="22"/>
              </w:rPr>
              <w:t>B</w:t>
            </w:r>
            <w:r w:rsidR="00947FAF" w:rsidRPr="00B65FE9">
              <w:rPr>
                <w:rFonts w:ascii="Times New Roman" w:hAnsi="Times New Roman"/>
                <w:b/>
                <w:sz w:val="22"/>
                <w:szCs w:val="22"/>
              </w:rPr>
              <w:t>2</w:t>
            </w:r>
            <w:r w:rsidR="00376B87" w:rsidRPr="00B65FE9">
              <w:rPr>
                <w:rFonts w:ascii="Times New Roman" w:hAnsi="Times New Roman"/>
                <w:b/>
                <w:sz w:val="22"/>
                <w:szCs w:val="22"/>
              </w:rPr>
              <w:t>.</w:t>
            </w:r>
          </w:p>
        </w:tc>
      </w:tr>
      <w:tr w:rsidR="004253F2" w:rsidRPr="00B65FE9" w14:paraId="444A02F9" w14:textId="77777777" w:rsidTr="007C3F8A">
        <w:tc>
          <w:tcPr>
            <w:tcW w:w="9864" w:type="dxa"/>
            <w:shd w:val="clear" w:color="auto" w:fill="auto"/>
          </w:tcPr>
          <w:p w14:paraId="0AB4DD5F" w14:textId="77777777" w:rsidR="00947FAF" w:rsidRPr="00947FAF" w:rsidRDefault="00947FAF" w:rsidP="00947FAF">
            <w:pPr>
              <w:tabs>
                <w:tab w:val="left" w:pos="-1440"/>
                <w:tab w:val="left" w:pos="-720"/>
                <w:tab w:val="left" w:pos="0"/>
                <w:tab w:val="left" w:pos="3465"/>
              </w:tabs>
              <w:rPr>
                <w:rFonts w:ascii="Times New Roman" w:hAnsi="Times New Roman"/>
                <w:b/>
                <w:sz w:val="22"/>
                <w:szCs w:val="22"/>
              </w:rPr>
            </w:pPr>
            <w:r w:rsidRPr="00947FAF">
              <w:rPr>
                <w:rFonts w:ascii="Times New Roman" w:hAnsi="Times New Roman"/>
                <w:b/>
                <w:sz w:val="22"/>
                <w:szCs w:val="22"/>
              </w:rPr>
              <w:t>On review of her health record, you note that she has had A1cs &gt;10 for the last 18 months. She has returned for visits every 3 months for follow up during this time.</w:t>
            </w:r>
          </w:p>
          <w:p w14:paraId="579D3012" w14:textId="77777777" w:rsidR="00CC19F7" w:rsidRDefault="00CC19F7">
            <w:pPr>
              <w:tabs>
                <w:tab w:val="left" w:pos="-1440"/>
                <w:tab w:val="left" w:pos="-720"/>
                <w:tab w:val="left" w:pos="0"/>
                <w:tab w:val="left" w:pos="3465"/>
              </w:tabs>
              <w:rPr>
                <w:rFonts w:ascii="Times New Roman" w:hAnsi="Times New Roman"/>
                <w:b/>
                <w:noProof/>
                <w:vanish/>
                <w:color w:val="0000FF"/>
                <w:sz w:val="22"/>
                <w:szCs w:val="22"/>
              </w:rPr>
            </w:pPr>
          </w:p>
        </w:tc>
      </w:tr>
    </w:tbl>
    <w:p w14:paraId="6660DB87" w14:textId="77777777" w:rsidR="00986307" w:rsidRDefault="00986307">
      <w:pPr>
        <w:rPr>
          <w:rFonts w:ascii="Times New Roman" w:hAnsi="Times New Roman"/>
          <w:b/>
          <w:sz w:val="22"/>
          <w:szCs w:val="22"/>
          <w:u w:val="single"/>
        </w:rPr>
      </w:pPr>
    </w:p>
    <w:p w14:paraId="2CD2B86A" w14:textId="77777777" w:rsidR="00947FAF" w:rsidRPr="00986307" w:rsidRDefault="00986307">
      <w:pPr>
        <w:rPr>
          <w:rFonts w:ascii="Times New Roman" w:hAnsi="Times New Roman"/>
          <w:b/>
          <w:sz w:val="22"/>
          <w:szCs w:val="22"/>
          <w:u w:val="single"/>
        </w:rPr>
      </w:pPr>
      <w:r>
        <w:rPr>
          <w:rFonts w:ascii="Times New Roman" w:hAnsi="Times New Roman"/>
          <w:b/>
          <w:sz w:val="22"/>
          <w:szCs w:val="22"/>
          <w:u w:val="single"/>
        </w:rPr>
        <w:br w:type="page"/>
      </w:r>
    </w:p>
    <w:tbl>
      <w:tblPr>
        <w:tblpPr w:leftFromText="180" w:rightFromText="180" w:vertAnchor="text" w:horzAnchor="margin" w:tblpY="76"/>
        <w:tblW w:w="976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760"/>
      </w:tblGrid>
      <w:tr w:rsidR="00986307" w:rsidRPr="00B65FE9" w14:paraId="4130695C" w14:textId="77777777" w:rsidTr="00986307">
        <w:trPr>
          <w:trHeight w:val="347"/>
        </w:trPr>
        <w:tc>
          <w:tcPr>
            <w:tcW w:w="9760" w:type="dxa"/>
            <w:shd w:val="clear" w:color="auto" w:fill="auto"/>
          </w:tcPr>
          <w:p w14:paraId="2AF98357" w14:textId="77777777" w:rsidR="00986307" w:rsidRPr="00B65FE9" w:rsidRDefault="00986307" w:rsidP="00986307">
            <w:pPr>
              <w:tabs>
                <w:tab w:val="left" w:pos="-10560"/>
                <w:tab w:val="left" w:pos="-9840"/>
                <w:tab w:val="left" w:pos="-9120"/>
                <w:tab w:val="left" w:pos="-8400"/>
                <w:tab w:val="left" w:pos="-7680"/>
                <w:tab w:val="left" w:pos="-6960"/>
                <w:tab w:val="left" w:pos="-6240"/>
                <w:tab w:val="left" w:pos="-5520"/>
                <w:tab w:val="left" w:pos="-4800"/>
                <w:tab w:val="left" w:pos="-4512"/>
                <w:tab w:val="left" w:pos="-3905"/>
                <w:tab w:val="left" w:pos="-3360"/>
                <w:tab w:val="left" w:pos="-2640"/>
                <w:tab w:val="left" w:pos="-1920"/>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20" w:hanging="720"/>
              <w:rPr>
                <w:rFonts w:ascii="Times New Roman" w:hAnsi="Times New Roman"/>
                <w:b/>
                <w:sz w:val="22"/>
                <w:szCs w:val="22"/>
              </w:rPr>
            </w:pPr>
            <w:r>
              <w:rPr>
                <w:rFonts w:ascii="Times New Roman" w:hAnsi="Times New Roman"/>
                <w:b/>
                <w:sz w:val="22"/>
                <w:szCs w:val="22"/>
              </w:rPr>
              <w:lastRenderedPageBreak/>
              <w:t>B</w:t>
            </w:r>
            <w:r w:rsidRPr="00B65FE9">
              <w:rPr>
                <w:rFonts w:ascii="Times New Roman" w:hAnsi="Times New Roman"/>
                <w:b/>
                <w:sz w:val="22"/>
                <w:szCs w:val="22"/>
              </w:rPr>
              <w:t xml:space="preserve">3. </w:t>
            </w:r>
          </w:p>
        </w:tc>
      </w:tr>
      <w:tr w:rsidR="00986307" w:rsidRPr="00B65FE9" w14:paraId="2DA28B50" w14:textId="77777777" w:rsidTr="00986307">
        <w:trPr>
          <w:trHeight w:val="715"/>
        </w:trPr>
        <w:tc>
          <w:tcPr>
            <w:tcW w:w="9760" w:type="dxa"/>
            <w:shd w:val="clear" w:color="auto" w:fill="auto"/>
          </w:tcPr>
          <w:p w14:paraId="7946D692" w14:textId="70F6BF68" w:rsidR="00986307" w:rsidRPr="00B65FE9" w:rsidRDefault="00986307" w:rsidP="00986307">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r w:rsidRPr="00947FAF">
              <w:rPr>
                <w:rFonts w:ascii="Times New Roman" w:hAnsi="Times New Roman"/>
                <w:sz w:val="22"/>
                <w:szCs w:val="22"/>
              </w:rPr>
              <w:t xml:space="preserve">In further conversation, the patient reveals that insulin made her mother really sick and she worries that it will do the same to her.  </w:t>
            </w:r>
            <w:r w:rsidR="00F73FA7" w:rsidRPr="00947FAF">
              <w:rPr>
                <w:rFonts w:ascii="Times New Roman" w:hAnsi="Times New Roman"/>
                <w:sz w:val="22"/>
                <w:szCs w:val="22"/>
              </w:rPr>
              <w:t xml:space="preserve"> Soon after her mother started insulin, </w:t>
            </w:r>
            <w:r w:rsidR="00F73FA7">
              <w:rPr>
                <w:rFonts w:ascii="Times New Roman" w:hAnsi="Times New Roman"/>
                <w:sz w:val="22"/>
                <w:szCs w:val="22"/>
              </w:rPr>
              <w:t xml:space="preserve">her kidney failure worsened, </w:t>
            </w:r>
            <w:r w:rsidR="00F73FA7" w:rsidRPr="00947FAF">
              <w:rPr>
                <w:rFonts w:ascii="Times New Roman" w:hAnsi="Times New Roman"/>
                <w:sz w:val="22"/>
                <w:szCs w:val="22"/>
              </w:rPr>
              <w:t xml:space="preserve">she </w:t>
            </w:r>
            <w:r w:rsidR="00F73FA7">
              <w:rPr>
                <w:rFonts w:ascii="Times New Roman" w:hAnsi="Times New Roman"/>
                <w:sz w:val="22"/>
                <w:szCs w:val="22"/>
              </w:rPr>
              <w:t>started</w:t>
            </w:r>
            <w:r w:rsidR="00F73FA7" w:rsidRPr="00947FAF">
              <w:rPr>
                <w:rFonts w:ascii="Times New Roman" w:hAnsi="Times New Roman"/>
                <w:sz w:val="22"/>
                <w:szCs w:val="22"/>
              </w:rPr>
              <w:t xml:space="preserve"> hemodialysis</w:t>
            </w:r>
            <w:r w:rsidR="00F73FA7">
              <w:rPr>
                <w:rFonts w:ascii="Times New Roman" w:hAnsi="Times New Roman"/>
                <w:sz w:val="22"/>
                <w:szCs w:val="22"/>
              </w:rPr>
              <w:t>, and she died within 2 years of starting dialysis from a blood stream infection</w:t>
            </w:r>
            <w:r w:rsidR="00F73FA7" w:rsidRPr="00947FAF">
              <w:rPr>
                <w:rFonts w:ascii="Times New Roman" w:hAnsi="Times New Roman"/>
                <w:sz w:val="22"/>
                <w:szCs w:val="22"/>
              </w:rPr>
              <w:t>.</w:t>
            </w:r>
          </w:p>
        </w:tc>
      </w:tr>
    </w:tbl>
    <w:p w14:paraId="4FC741AC" w14:textId="77777777" w:rsidR="00986307" w:rsidRDefault="00986307">
      <w:pPr>
        <w:rPr>
          <w:rFonts w:ascii="Times New Roman" w:hAnsi="Times New Roman"/>
          <w:sz w:val="22"/>
          <w:szCs w:val="22"/>
        </w:rPr>
      </w:pPr>
    </w:p>
    <w:p w14:paraId="2A2F3382" w14:textId="77777777" w:rsidR="00986307" w:rsidRDefault="00986307">
      <w:pPr>
        <w:rPr>
          <w:rFonts w:ascii="Times New Roman" w:hAnsi="Times New Roman"/>
          <w:sz w:val="22"/>
          <w:szCs w:val="22"/>
        </w:rPr>
      </w:pPr>
      <w:r>
        <w:rPr>
          <w:rFonts w:ascii="Times New Roman" w:hAnsi="Times New Roman"/>
          <w:sz w:val="22"/>
          <w:szCs w:val="22"/>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4253F2" w:rsidRPr="00B65FE9" w14:paraId="4716CA5D" w14:textId="77777777" w:rsidTr="00B223C5">
        <w:tc>
          <w:tcPr>
            <w:tcW w:w="9864" w:type="dxa"/>
            <w:shd w:val="clear" w:color="auto" w:fill="auto"/>
          </w:tcPr>
          <w:p w14:paraId="6FD7DBC3" w14:textId="77777777" w:rsidR="004253F2" w:rsidRPr="00B65FE9" w:rsidRDefault="00CC19F7" w:rsidP="00B223C5">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b/>
                <w:sz w:val="22"/>
                <w:szCs w:val="22"/>
              </w:rPr>
            </w:pPr>
            <w:r>
              <w:rPr>
                <w:rFonts w:ascii="Times New Roman" w:hAnsi="Times New Roman"/>
                <w:b/>
                <w:sz w:val="22"/>
                <w:szCs w:val="22"/>
              </w:rPr>
              <w:lastRenderedPageBreak/>
              <w:t>B4</w:t>
            </w:r>
            <w:r w:rsidR="004253F2" w:rsidRPr="00B65FE9">
              <w:rPr>
                <w:rFonts w:ascii="Times New Roman" w:hAnsi="Times New Roman"/>
                <w:b/>
                <w:sz w:val="22"/>
                <w:szCs w:val="22"/>
              </w:rPr>
              <w:t>.</w:t>
            </w:r>
          </w:p>
        </w:tc>
      </w:tr>
      <w:tr w:rsidR="004253F2" w:rsidRPr="00B65FE9" w14:paraId="7C790406" w14:textId="77777777" w:rsidTr="00B223C5">
        <w:tc>
          <w:tcPr>
            <w:tcW w:w="9864" w:type="dxa"/>
            <w:shd w:val="clear" w:color="auto" w:fill="auto"/>
          </w:tcPr>
          <w:p w14:paraId="505E3BCF" w14:textId="77777777" w:rsidR="00CC19F7" w:rsidRPr="00CC19F7" w:rsidRDefault="00CC19F7" w:rsidP="00CC19F7">
            <w:pPr>
              <w:tabs>
                <w:tab w:val="left" w:pos="-6000"/>
                <w:tab w:val="left" w:pos="-5280"/>
                <w:tab w:val="left" w:pos="-4560"/>
                <w:tab w:val="left" w:pos="-3840"/>
                <w:tab w:val="left" w:pos="-3120"/>
                <w:tab w:val="left" w:pos="-2400"/>
                <w:tab w:val="left" w:pos="-1680"/>
                <w:tab w:val="left" w:pos="-960"/>
                <w:tab w:val="left" w:pos="-240"/>
                <w:tab w:val="left" w:pos="0"/>
                <w:tab w:val="left" w:pos="48"/>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rPr>
                <w:rFonts w:ascii="Times New Roman" w:hAnsi="Times New Roman"/>
                <w:sz w:val="22"/>
                <w:szCs w:val="22"/>
              </w:rPr>
            </w:pPr>
            <w:r w:rsidRPr="00CC19F7">
              <w:rPr>
                <w:rFonts w:ascii="Times New Roman" w:hAnsi="Times New Roman"/>
                <w:sz w:val="22"/>
                <w:szCs w:val="22"/>
              </w:rPr>
              <w:t xml:space="preserve">After extensive discussion, she agrees to try insulin therapy.  You stop her glipizide, continue her metformin 1000 twice daily and initiate insulin glargine 10 units nightly. You advise her to check her fasting blood sugar daily with a target of 70-130 mg/dL.  You recommend she increase her insulin by 2 units every 3 days until her fasting blood sugars are in the target range. </w:t>
            </w:r>
          </w:p>
          <w:p w14:paraId="4A294EDD" w14:textId="77777777" w:rsidR="00CC19F7" w:rsidRPr="00CC19F7" w:rsidRDefault="00CC19F7" w:rsidP="00CC19F7">
            <w:pPr>
              <w:tabs>
                <w:tab w:val="left" w:pos="-6000"/>
                <w:tab w:val="left" w:pos="-5280"/>
                <w:tab w:val="left" w:pos="-4560"/>
                <w:tab w:val="left" w:pos="-3840"/>
                <w:tab w:val="left" w:pos="-3120"/>
                <w:tab w:val="left" w:pos="-2400"/>
                <w:tab w:val="left" w:pos="-1680"/>
                <w:tab w:val="left" w:pos="-960"/>
                <w:tab w:val="left" w:pos="-240"/>
                <w:tab w:val="left" w:pos="0"/>
                <w:tab w:val="left" w:pos="48"/>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rPr>
                <w:rFonts w:ascii="Times New Roman" w:hAnsi="Times New Roman"/>
                <w:sz w:val="22"/>
                <w:szCs w:val="22"/>
              </w:rPr>
            </w:pPr>
          </w:p>
          <w:p w14:paraId="2DC345E2" w14:textId="77777777" w:rsidR="00CC19F7" w:rsidRPr="00CC19F7" w:rsidRDefault="00CC19F7" w:rsidP="00CC19F7">
            <w:pPr>
              <w:tabs>
                <w:tab w:val="left" w:pos="-6000"/>
                <w:tab w:val="left" w:pos="-5280"/>
                <w:tab w:val="left" w:pos="-4560"/>
                <w:tab w:val="left" w:pos="-3840"/>
                <w:tab w:val="left" w:pos="-3120"/>
                <w:tab w:val="left" w:pos="-2400"/>
                <w:tab w:val="left" w:pos="-1680"/>
                <w:tab w:val="left" w:pos="-960"/>
                <w:tab w:val="left" w:pos="-240"/>
                <w:tab w:val="left" w:pos="0"/>
                <w:tab w:val="left" w:pos="48"/>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rPr>
                <w:rFonts w:ascii="Times New Roman" w:hAnsi="Times New Roman"/>
                <w:sz w:val="22"/>
                <w:szCs w:val="22"/>
              </w:rPr>
            </w:pPr>
            <w:r w:rsidRPr="00CC19F7">
              <w:rPr>
                <w:rFonts w:ascii="Times New Roman" w:hAnsi="Times New Roman"/>
                <w:sz w:val="22"/>
                <w:szCs w:val="22"/>
              </w:rPr>
              <w:t>Upon returning 12 weeks later, she states, “My blood sugars are great!”  You review her blood sugar log, which she proudly displays.  Her fasting blood sugars range from 170-200 fasting. She states she is taking insulin, just as you had recommended, 10 units nightly. Furthermore, she stopped both her glipizide and metformin when she started her insulin.</w:t>
            </w:r>
          </w:p>
          <w:p w14:paraId="375CC186" w14:textId="77777777" w:rsidR="004253F2" w:rsidRPr="00B65FE9" w:rsidRDefault="004253F2" w:rsidP="00B223C5">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p>
        </w:tc>
      </w:tr>
    </w:tbl>
    <w:p w14:paraId="499C4BEC" w14:textId="77777777" w:rsidR="004253F2" w:rsidRPr="00B65FE9" w:rsidRDefault="004253F2" w:rsidP="004253F2">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p>
    <w:p w14:paraId="0C196C63" w14:textId="77777777" w:rsidR="00986307" w:rsidRDefault="00986307">
      <w:pPr>
        <w:rPr>
          <w:rFonts w:ascii="Times New Roman" w:hAnsi="Times New Roman"/>
          <w:sz w:val="22"/>
          <w:szCs w:val="22"/>
        </w:rPr>
      </w:pPr>
      <w:r>
        <w:rPr>
          <w:rFonts w:ascii="Times New Roman" w:hAnsi="Times New Roman"/>
          <w:sz w:val="22"/>
          <w:szCs w:val="22"/>
        </w:rPr>
        <w:br w:type="page"/>
      </w:r>
    </w:p>
    <w:p w14:paraId="465FC8AA" w14:textId="77777777" w:rsidR="004253F2" w:rsidRPr="00B65FE9" w:rsidRDefault="004253F2" w:rsidP="004253F2">
      <w:pPr>
        <w:tabs>
          <w:tab w:val="left" w:pos="-1440"/>
          <w:tab w:val="left" w:pos="-720"/>
          <w:tab w:val="left" w:pos="0"/>
          <w:tab w:val="left" w:pos="720"/>
          <w:tab w:val="left" w:pos="1440"/>
          <w:tab w:val="left" w:pos="2160"/>
          <w:tab w:val="left" w:pos="2880"/>
          <w:tab w:val="left" w:pos="3600"/>
          <w:tab w:val="left" w:pos="4320"/>
          <w:tab w:val="left" w:pos="4608"/>
          <w:tab w:val="left" w:pos="5215"/>
        </w:tabs>
        <w:ind w:left="720" w:hanging="720"/>
        <w:rPr>
          <w:rFonts w:ascii="Times New Roman" w:hAnsi="Times New Roman"/>
          <w:sz w:val="22"/>
          <w:szCs w:val="22"/>
        </w:rPr>
      </w:pPr>
    </w:p>
    <w:p w14:paraId="63A1EC29" w14:textId="77777777" w:rsidR="004253F2" w:rsidRPr="00B65FE9" w:rsidRDefault="004253F2" w:rsidP="004253F2">
      <w:pPr>
        <w:tabs>
          <w:tab w:val="left" w:pos="-10560"/>
          <w:tab w:val="left" w:pos="-9840"/>
          <w:tab w:val="left" w:pos="-9120"/>
          <w:tab w:val="left" w:pos="-8400"/>
          <w:tab w:val="left" w:pos="-7680"/>
          <w:tab w:val="left" w:pos="-6960"/>
          <w:tab w:val="left" w:pos="-6240"/>
          <w:tab w:val="left" w:pos="-5520"/>
          <w:tab w:val="left" w:pos="-4800"/>
          <w:tab w:val="left" w:pos="-4512"/>
          <w:tab w:val="left" w:pos="-3905"/>
          <w:tab w:val="left" w:pos="-3360"/>
          <w:tab w:val="left" w:pos="-2640"/>
          <w:tab w:val="left" w:pos="-1920"/>
          <w:tab w:val="left" w:pos="-1200"/>
          <w:tab w:val="left" w:pos="-480"/>
          <w:tab w:val="left" w:pos="240"/>
          <w:tab w:val="left" w:pos="720"/>
          <w:tab w:val="left" w:pos="1680"/>
          <w:tab w:val="left" w:pos="2400"/>
          <w:tab w:val="left" w:pos="3120"/>
          <w:tab w:val="left" w:pos="4050"/>
          <w:tab w:val="left" w:pos="4560"/>
          <w:tab w:val="left" w:pos="5280"/>
          <w:tab w:val="left" w:pos="6000"/>
          <w:tab w:val="left" w:pos="6720"/>
          <w:tab w:val="left" w:pos="7440"/>
          <w:tab w:val="left" w:pos="8160"/>
          <w:tab w:val="left" w:pos="8880"/>
          <w:tab w:val="left" w:pos="9600"/>
          <w:tab w:val="left" w:pos="10080"/>
        </w:tabs>
        <w:ind w:left="720" w:hanging="720"/>
        <w:jc w:val="both"/>
        <w:rPr>
          <w:rFonts w:ascii="Times New Roman" w:hAnsi="Times New Roman"/>
          <w:b/>
          <w:sz w:val="22"/>
          <w:szCs w:val="22"/>
        </w:rPr>
      </w:pPr>
    </w:p>
    <w:tbl>
      <w:tblPr>
        <w:tblW w:w="0" w:type="auto"/>
        <w:tblInd w:w="7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8898"/>
      </w:tblGrid>
      <w:tr w:rsidR="004253F2" w:rsidRPr="00B65FE9" w14:paraId="1E40D787" w14:textId="77777777" w:rsidTr="00B223C5">
        <w:tc>
          <w:tcPr>
            <w:tcW w:w="9864" w:type="dxa"/>
            <w:shd w:val="clear" w:color="auto" w:fill="auto"/>
          </w:tcPr>
          <w:p w14:paraId="55EDC8E5" w14:textId="77777777" w:rsidR="004253F2" w:rsidRPr="00B65FE9" w:rsidRDefault="00CC19F7" w:rsidP="00B223C5">
            <w:pPr>
              <w:tabs>
                <w:tab w:val="left" w:pos="-10560"/>
                <w:tab w:val="left" w:pos="-9840"/>
                <w:tab w:val="left" w:pos="-9120"/>
                <w:tab w:val="left" w:pos="-8400"/>
                <w:tab w:val="left" w:pos="-7680"/>
                <w:tab w:val="left" w:pos="-6960"/>
                <w:tab w:val="left" w:pos="-6240"/>
                <w:tab w:val="left" w:pos="-5520"/>
                <w:tab w:val="left" w:pos="-4800"/>
                <w:tab w:val="left" w:pos="-4512"/>
                <w:tab w:val="left" w:pos="-3905"/>
                <w:tab w:val="left" w:pos="-3360"/>
                <w:tab w:val="left" w:pos="-2640"/>
                <w:tab w:val="left" w:pos="-1920"/>
                <w:tab w:val="left" w:pos="-1200"/>
                <w:tab w:val="left" w:pos="-480"/>
                <w:tab w:val="left" w:pos="240"/>
                <w:tab w:val="left" w:pos="720"/>
                <w:tab w:val="left" w:pos="1680"/>
                <w:tab w:val="left" w:pos="2400"/>
                <w:tab w:val="left" w:pos="3120"/>
                <w:tab w:val="left" w:pos="4050"/>
                <w:tab w:val="left" w:pos="4560"/>
                <w:tab w:val="left" w:pos="5280"/>
                <w:tab w:val="left" w:pos="6000"/>
                <w:tab w:val="left" w:pos="6720"/>
                <w:tab w:val="left" w:pos="7440"/>
                <w:tab w:val="left" w:pos="8160"/>
                <w:tab w:val="left" w:pos="8880"/>
                <w:tab w:val="left" w:pos="9600"/>
                <w:tab w:val="left" w:pos="10080"/>
              </w:tabs>
              <w:ind w:left="720" w:hanging="720"/>
              <w:jc w:val="both"/>
              <w:rPr>
                <w:rFonts w:ascii="Times New Roman" w:hAnsi="Times New Roman"/>
                <w:b/>
                <w:sz w:val="22"/>
                <w:szCs w:val="22"/>
              </w:rPr>
            </w:pPr>
            <w:r>
              <w:rPr>
                <w:rFonts w:ascii="Times New Roman" w:hAnsi="Times New Roman"/>
                <w:b/>
                <w:sz w:val="22"/>
                <w:szCs w:val="22"/>
              </w:rPr>
              <w:t>B5</w:t>
            </w:r>
            <w:r w:rsidR="004253F2" w:rsidRPr="00B65FE9">
              <w:rPr>
                <w:rFonts w:ascii="Times New Roman" w:hAnsi="Times New Roman"/>
                <w:b/>
                <w:sz w:val="22"/>
                <w:szCs w:val="22"/>
              </w:rPr>
              <w:t>.</w:t>
            </w:r>
          </w:p>
        </w:tc>
      </w:tr>
      <w:tr w:rsidR="004253F2" w:rsidRPr="00B65FE9" w14:paraId="27CA66ED" w14:textId="77777777" w:rsidTr="00B223C5">
        <w:tc>
          <w:tcPr>
            <w:tcW w:w="9864" w:type="dxa"/>
            <w:shd w:val="clear" w:color="auto" w:fill="auto"/>
          </w:tcPr>
          <w:p w14:paraId="389923D2" w14:textId="77777777" w:rsidR="004253F2" w:rsidRPr="00B65FE9" w:rsidDel="00F73FA7" w:rsidRDefault="004253F2" w:rsidP="00B223C5">
            <w:pPr>
              <w:rPr>
                <w:del w:id="1" w:author="Muriel Jean-Jacques" w:date="2015-11-06T12:32:00Z"/>
                <w:rFonts w:ascii="Times New Roman" w:hAnsi="Times New Roman"/>
                <w:sz w:val="22"/>
                <w:szCs w:val="22"/>
              </w:rPr>
            </w:pPr>
          </w:p>
          <w:p w14:paraId="65FFF798" w14:textId="77777777" w:rsidR="004253F2" w:rsidRPr="00B65FE9" w:rsidRDefault="00CC19F7" w:rsidP="00B223C5">
            <w:pPr>
              <w:rPr>
                <w:rFonts w:ascii="Times New Roman" w:hAnsi="Times New Roman"/>
                <w:sz w:val="22"/>
                <w:szCs w:val="22"/>
              </w:rPr>
            </w:pPr>
            <w:r w:rsidRPr="00CC19F7">
              <w:rPr>
                <w:rFonts w:ascii="Times New Roman" w:hAnsi="Times New Roman"/>
                <w:sz w:val="22"/>
                <w:szCs w:val="22"/>
              </w:rPr>
              <w:t xml:space="preserve">After realizing that the patient requires more support with diabetes education and management, you look into potential resources available to this patient.  Your social worker mentions that the practice has just started a peer coaching initiative.  There are also classes run by community health educators that the patient can attend.  </w:t>
            </w:r>
            <w:r w:rsidR="000C5D8E">
              <w:rPr>
                <w:rFonts w:ascii="Times New Roman" w:hAnsi="Times New Roman"/>
                <w:sz w:val="22"/>
                <w:szCs w:val="22"/>
              </w:rPr>
              <w:t>She r</w:t>
            </w:r>
            <w:r w:rsidRPr="00CC19F7">
              <w:rPr>
                <w:rFonts w:ascii="Times New Roman" w:hAnsi="Times New Roman"/>
                <w:sz w:val="22"/>
                <w:szCs w:val="22"/>
              </w:rPr>
              <w:t>eports that there are 2 available options, peer coaching for diabetes and community health workers for diabetes. You have heard a little bit about each one, but need to decide which you would choose for Ms. Jones.</w:t>
            </w:r>
          </w:p>
        </w:tc>
      </w:tr>
    </w:tbl>
    <w:p w14:paraId="1ADB4A5F" w14:textId="77777777" w:rsidR="00412963" w:rsidRPr="00B65FE9" w:rsidRDefault="00412963">
      <w:pPr>
        <w:tabs>
          <w:tab w:val="left" w:pos="-6000"/>
          <w:tab w:val="left" w:pos="-5280"/>
          <w:tab w:val="left" w:pos="-4560"/>
          <w:tab w:val="left" w:pos="-3840"/>
          <w:tab w:val="left" w:pos="-3120"/>
          <w:tab w:val="left" w:pos="-2400"/>
          <w:tab w:val="left" w:pos="-1680"/>
          <w:tab w:val="left" w:pos="-960"/>
          <w:tab w:val="left" w:pos="-240"/>
          <w:tab w:val="left" w:pos="0"/>
          <w:tab w:val="left" w:pos="48"/>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rPr>
          <w:rFonts w:ascii="Times New Roman" w:hAnsi="Times New Roman"/>
          <w:smallCaps/>
          <w:sz w:val="22"/>
          <w:szCs w:val="22"/>
        </w:rPr>
      </w:pPr>
    </w:p>
    <w:p w14:paraId="69C0E1CC" w14:textId="77777777" w:rsidR="00626C5A" w:rsidRPr="00B65FE9" w:rsidRDefault="000C5D8E">
      <w:pPr>
        <w:rPr>
          <w:rFonts w:ascii="Times New Roman" w:hAnsi="Times New Roman"/>
          <w:smallCaps/>
          <w:sz w:val="22"/>
          <w:szCs w:val="22"/>
        </w:rPr>
      </w:pPr>
      <w:r>
        <w:rPr>
          <w:rFonts w:ascii="Times New Roman" w:hAnsi="Times New Roman"/>
          <w:b/>
          <w:smallCaps/>
          <w:sz w:val="22"/>
          <w:szCs w:val="22"/>
        </w:rPr>
        <w:br w:type="page"/>
      </w:r>
    </w:p>
    <w:p w14:paraId="27A32D4C" w14:textId="77777777" w:rsidR="008D632D" w:rsidRPr="00DA43FC" w:rsidRDefault="008D632D" w:rsidP="008D632D">
      <w:pPr>
        <w:tabs>
          <w:tab w:val="left" w:pos="-6000"/>
          <w:tab w:val="left" w:pos="-5280"/>
          <w:tab w:val="left" w:pos="-4560"/>
          <w:tab w:val="left" w:pos="-3840"/>
          <w:tab w:val="left" w:pos="-3120"/>
          <w:tab w:val="left" w:pos="-2400"/>
          <w:tab w:val="left" w:pos="-1680"/>
          <w:tab w:val="left" w:pos="-960"/>
          <w:tab w:val="left" w:pos="-240"/>
          <w:tab w:val="left" w:pos="0"/>
          <w:tab w:val="left" w:pos="48"/>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jc w:val="center"/>
        <w:rPr>
          <w:rFonts w:ascii="Times New Roman" w:hAnsi="Times New Roman"/>
          <w:b/>
          <w:smallCaps/>
          <w:sz w:val="22"/>
          <w:szCs w:val="22"/>
          <w:u w:val="single"/>
        </w:rPr>
      </w:pPr>
      <w:r w:rsidRPr="00DA43FC">
        <w:rPr>
          <w:rFonts w:ascii="Times New Roman" w:hAnsi="Times New Roman"/>
          <w:b/>
          <w:smallCaps/>
          <w:sz w:val="22"/>
          <w:szCs w:val="22"/>
          <w:u w:val="single"/>
        </w:rPr>
        <w:lastRenderedPageBreak/>
        <w:t>Learning Issues and Reference List</w:t>
      </w:r>
    </w:p>
    <w:p w14:paraId="3A0D7C73" w14:textId="77777777" w:rsidR="007E0148" w:rsidRPr="00DA43FC" w:rsidRDefault="007E0148" w:rsidP="007E0148">
      <w:pPr>
        <w:rPr>
          <w:rFonts w:ascii="Times New Roman" w:hAnsi="Times New Roman"/>
          <w:sz w:val="22"/>
          <w:szCs w:val="22"/>
        </w:rPr>
      </w:pPr>
      <w:r w:rsidRPr="00DA43FC">
        <w:rPr>
          <w:rFonts w:ascii="Times New Roman" w:hAnsi="Times New Roman"/>
          <w:sz w:val="22"/>
          <w:szCs w:val="22"/>
        </w:rPr>
        <w:t>1) Summarize the scientific limitations to the intermediate biological outcomes that have been used to assess the quality of care (i.e. blood pressure &lt;140/90 mmHg at the last visit in the measurement period or A1c &lt;8.0).</w:t>
      </w:r>
    </w:p>
    <w:p w14:paraId="326C1854" w14:textId="77777777" w:rsidR="007E0148" w:rsidRPr="00DA43FC" w:rsidRDefault="007E0148" w:rsidP="007E0148">
      <w:pPr>
        <w:ind w:left="720"/>
        <w:rPr>
          <w:rFonts w:ascii="Times New Roman" w:hAnsi="Times New Roman"/>
          <w:i/>
          <w:sz w:val="22"/>
          <w:szCs w:val="22"/>
        </w:rPr>
      </w:pPr>
      <w:r>
        <w:rPr>
          <w:rFonts w:ascii="Times New Roman" w:hAnsi="Times New Roman"/>
          <w:i/>
          <w:sz w:val="22"/>
          <w:szCs w:val="22"/>
        </w:rPr>
        <w:t>--</w:t>
      </w:r>
      <w:r w:rsidRPr="00DA43FC">
        <w:rPr>
          <w:rFonts w:ascii="Times New Roman" w:hAnsi="Times New Roman"/>
          <w:i/>
          <w:sz w:val="22"/>
          <w:szCs w:val="22"/>
        </w:rPr>
        <w:t>Pogach L1, Engelgau M, Aron D. Measuring progress toward achieving hemoglobin A1c goals in diabetes care: pass/fail or partial credit.  JAMA. 2007 Feb 7;297(5):520-3.</w:t>
      </w:r>
    </w:p>
    <w:p w14:paraId="77EE0C1B" w14:textId="77777777" w:rsidR="007E0148" w:rsidRPr="00DA43FC" w:rsidRDefault="007E0148" w:rsidP="007E0148">
      <w:pPr>
        <w:ind w:left="720"/>
        <w:rPr>
          <w:rFonts w:ascii="Times New Roman" w:hAnsi="Times New Roman"/>
          <w:i/>
          <w:sz w:val="22"/>
          <w:szCs w:val="22"/>
        </w:rPr>
      </w:pPr>
      <w:r>
        <w:rPr>
          <w:rFonts w:ascii="Times New Roman" w:hAnsi="Times New Roman"/>
          <w:i/>
          <w:sz w:val="22"/>
          <w:szCs w:val="22"/>
        </w:rPr>
        <w:t>--</w:t>
      </w:r>
      <w:r w:rsidRPr="00DA43FC">
        <w:rPr>
          <w:rFonts w:ascii="Times New Roman" w:hAnsi="Times New Roman"/>
          <w:i/>
          <w:sz w:val="22"/>
          <w:szCs w:val="22"/>
        </w:rPr>
        <w:t xml:space="preserve">Kerr EA1, Lucatorto MA, Holleman R, Hogan MM, Klamerus ML, Hofer TP; Monitoring performance for blood pressure management among patients with diabetes mellitus: too much of a good thing? VA Diabetes Quality Enhancement Research Initiative (QUERI) Workgroup on Clinical Action Measures. Arch Intern Med. 2012 Jun 25;172(12):938-45. </w:t>
      </w:r>
    </w:p>
    <w:p w14:paraId="02534D7E" w14:textId="77777777" w:rsidR="007E0148" w:rsidRPr="00DA43FC" w:rsidRDefault="007E0148" w:rsidP="007E0148">
      <w:pPr>
        <w:rPr>
          <w:rFonts w:ascii="Times New Roman" w:hAnsi="Times New Roman"/>
          <w:sz w:val="22"/>
          <w:szCs w:val="22"/>
        </w:rPr>
      </w:pPr>
    </w:p>
    <w:p w14:paraId="50D07A9E" w14:textId="77777777" w:rsidR="007E0148" w:rsidRPr="00DA43FC" w:rsidRDefault="007E0148" w:rsidP="007E0148">
      <w:pPr>
        <w:rPr>
          <w:rFonts w:ascii="Times New Roman" w:hAnsi="Times New Roman"/>
          <w:i/>
          <w:sz w:val="22"/>
          <w:szCs w:val="22"/>
        </w:rPr>
      </w:pPr>
      <w:r w:rsidRPr="00DA43FC">
        <w:rPr>
          <w:rFonts w:ascii="Times New Roman" w:hAnsi="Times New Roman"/>
          <w:sz w:val="22"/>
          <w:szCs w:val="22"/>
        </w:rPr>
        <w:t>2) Compare which quality improvement strategies have been shown to be effective for improving processes of care (i.e. A1c testing, eye exams, vaccinations, or nephropathy screening) to those that are effective in improving biological outcomes for chronic conditions (i.e. A1c level and blood pressure control).  *</w:t>
      </w:r>
      <w:r w:rsidRPr="00DA43FC">
        <w:rPr>
          <w:rFonts w:ascii="Times New Roman" w:hAnsi="Times New Roman"/>
          <w:i/>
          <w:sz w:val="22"/>
          <w:szCs w:val="22"/>
        </w:rPr>
        <w:t>Students should be selective in their use of the following references to answer these questions and do not need to read each paper in its entirety</w:t>
      </w:r>
    </w:p>
    <w:p w14:paraId="257DE1D5" w14:textId="77777777" w:rsidR="00C31450" w:rsidRPr="00DA43FC" w:rsidRDefault="00C31450" w:rsidP="00C31450">
      <w:pPr>
        <w:ind w:left="720"/>
        <w:rPr>
          <w:rFonts w:ascii="Times New Roman" w:hAnsi="Times New Roman"/>
          <w:i/>
          <w:sz w:val="22"/>
          <w:szCs w:val="22"/>
        </w:rPr>
      </w:pPr>
      <w:ins w:id="2" w:author="MitaSanghavi Goel" w:date="2015-11-09T12:18:00Z">
        <w:r>
          <w:rPr>
            <w:rFonts w:ascii="Times New Roman" w:hAnsi="Times New Roman"/>
            <w:i/>
            <w:sz w:val="22"/>
            <w:szCs w:val="22"/>
          </w:rPr>
          <w:t>--</w:t>
        </w:r>
      </w:ins>
      <w:r w:rsidRPr="00DA43FC">
        <w:rPr>
          <w:rFonts w:ascii="Times New Roman" w:hAnsi="Times New Roman"/>
          <w:i/>
          <w:sz w:val="22"/>
          <w:szCs w:val="22"/>
        </w:rPr>
        <w:t xml:space="preserve">Scott I. What are the most effective strategies for improving quality and safety of health care? </w:t>
      </w:r>
      <w:r w:rsidRPr="00DA43FC">
        <w:rPr>
          <w:rFonts w:ascii="Times New Roman" w:hAnsi="Times New Roman"/>
          <w:i/>
          <w:iCs/>
          <w:sz w:val="22"/>
          <w:szCs w:val="22"/>
        </w:rPr>
        <w:t>Intern Med J</w:t>
      </w:r>
      <w:r w:rsidRPr="00DA43FC">
        <w:rPr>
          <w:rFonts w:ascii="Times New Roman" w:hAnsi="Times New Roman"/>
          <w:i/>
          <w:sz w:val="22"/>
          <w:szCs w:val="22"/>
        </w:rPr>
        <w:t>. 2009;39:389-400.</w:t>
      </w:r>
    </w:p>
    <w:p w14:paraId="694D73C1" w14:textId="6BBDC833" w:rsidR="00C31450" w:rsidRPr="00D60424" w:rsidRDefault="00C31450" w:rsidP="00C31450">
      <w:pPr>
        <w:ind w:left="720"/>
        <w:rPr>
          <w:rFonts w:ascii="Times New Roman" w:hAnsi="Times New Roman"/>
          <w:i/>
          <w:sz w:val="22"/>
          <w:szCs w:val="22"/>
        </w:rPr>
      </w:pPr>
      <w:r w:rsidRPr="00D60424">
        <w:rPr>
          <w:rFonts w:ascii="Times New Roman" w:hAnsi="Times New Roman"/>
          <w:i/>
          <w:sz w:val="22"/>
          <w:szCs w:val="22"/>
        </w:rPr>
        <w:t>--Tric</w:t>
      </w:r>
      <w:hyperlink r:id="rId8" w:history="1">
        <w:r w:rsidRPr="00D60424">
          <w:rPr>
            <w:rFonts w:ascii="Times New Roman" w:hAnsi="Times New Roman"/>
            <w:i/>
            <w:sz w:val="22"/>
            <w:szCs w:val="22"/>
          </w:rPr>
          <w:t>co AC</w:t>
        </w:r>
      </w:hyperlink>
      <w:r w:rsidRPr="00D60424">
        <w:rPr>
          <w:rFonts w:ascii="Times New Roman" w:hAnsi="Times New Roman"/>
          <w:i/>
          <w:sz w:val="22"/>
          <w:szCs w:val="22"/>
        </w:rPr>
        <w:t xml:space="preserve">, </w:t>
      </w:r>
      <w:hyperlink r:id="rId9" w:history="1">
        <w:r w:rsidRPr="00D60424">
          <w:rPr>
            <w:rFonts w:ascii="Times New Roman" w:hAnsi="Times New Roman"/>
            <w:i/>
            <w:sz w:val="22"/>
            <w:szCs w:val="22"/>
          </w:rPr>
          <w:t>Ivers NM</w:t>
        </w:r>
      </w:hyperlink>
      <w:r w:rsidRPr="00D60424">
        <w:rPr>
          <w:rFonts w:ascii="Times New Roman" w:hAnsi="Times New Roman"/>
          <w:i/>
          <w:sz w:val="22"/>
          <w:szCs w:val="22"/>
        </w:rPr>
        <w:t xml:space="preserve">, </w:t>
      </w:r>
      <w:hyperlink r:id="rId10" w:history="1">
        <w:r w:rsidRPr="00D60424">
          <w:rPr>
            <w:rFonts w:ascii="Times New Roman" w:hAnsi="Times New Roman"/>
            <w:i/>
            <w:sz w:val="22"/>
            <w:szCs w:val="22"/>
          </w:rPr>
          <w:t>Grimshaw JM</w:t>
        </w:r>
      </w:hyperlink>
      <w:r w:rsidRPr="00D60424">
        <w:rPr>
          <w:rFonts w:ascii="Times New Roman" w:hAnsi="Times New Roman"/>
          <w:i/>
          <w:sz w:val="22"/>
          <w:szCs w:val="22"/>
        </w:rPr>
        <w:t xml:space="preserve">, </w:t>
      </w:r>
      <w:hyperlink r:id="rId11" w:history="1">
        <w:r w:rsidRPr="00D60424">
          <w:rPr>
            <w:rFonts w:ascii="Times New Roman" w:hAnsi="Times New Roman"/>
            <w:i/>
            <w:sz w:val="22"/>
            <w:szCs w:val="22"/>
          </w:rPr>
          <w:t>Moher D</w:t>
        </w:r>
      </w:hyperlink>
      <w:r w:rsidRPr="00D60424">
        <w:rPr>
          <w:rFonts w:ascii="Times New Roman" w:hAnsi="Times New Roman"/>
          <w:i/>
          <w:sz w:val="22"/>
          <w:szCs w:val="22"/>
        </w:rPr>
        <w:t xml:space="preserve">, </w:t>
      </w:r>
      <w:hyperlink r:id="rId12" w:history="1">
        <w:r w:rsidRPr="00D60424">
          <w:rPr>
            <w:rFonts w:ascii="Times New Roman" w:hAnsi="Times New Roman"/>
            <w:i/>
            <w:sz w:val="22"/>
            <w:szCs w:val="22"/>
          </w:rPr>
          <w:t>Turner L</w:t>
        </w:r>
      </w:hyperlink>
      <w:r w:rsidRPr="00D60424">
        <w:rPr>
          <w:rFonts w:ascii="Times New Roman" w:hAnsi="Times New Roman"/>
          <w:i/>
          <w:sz w:val="22"/>
          <w:szCs w:val="22"/>
        </w:rPr>
        <w:t xml:space="preserve">, </w:t>
      </w:r>
      <w:hyperlink r:id="rId13" w:history="1">
        <w:r w:rsidRPr="00D60424">
          <w:rPr>
            <w:rFonts w:ascii="Times New Roman" w:hAnsi="Times New Roman"/>
            <w:i/>
            <w:sz w:val="22"/>
            <w:szCs w:val="22"/>
          </w:rPr>
          <w:t>Galipeau J</w:t>
        </w:r>
      </w:hyperlink>
      <w:r w:rsidRPr="00D60424">
        <w:rPr>
          <w:rFonts w:ascii="Times New Roman" w:hAnsi="Times New Roman"/>
          <w:i/>
          <w:sz w:val="22"/>
          <w:szCs w:val="22"/>
        </w:rPr>
        <w:t xml:space="preserve">, </w:t>
      </w:r>
      <w:hyperlink r:id="rId14" w:history="1">
        <w:r w:rsidRPr="00D60424">
          <w:rPr>
            <w:rFonts w:ascii="Times New Roman" w:hAnsi="Times New Roman"/>
            <w:i/>
            <w:sz w:val="22"/>
            <w:szCs w:val="22"/>
          </w:rPr>
          <w:t>Halperin I</w:t>
        </w:r>
      </w:hyperlink>
      <w:r w:rsidRPr="00D60424">
        <w:rPr>
          <w:rFonts w:ascii="Times New Roman" w:hAnsi="Times New Roman"/>
          <w:i/>
          <w:sz w:val="22"/>
          <w:szCs w:val="22"/>
        </w:rPr>
        <w:t xml:space="preserve">, </w:t>
      </w:r>
      <w:hyperlink r:id="rId15" w:history="1">
        <w:r w:rsidRPr="00D60424">
          <w:rPr>
            <w:rFonts w:ascii="Times New Roman" w:hAnsi="Times New Roman"/>
            <w:i/>
            <w:sz w:val="22"/>
            <w:szCs w:val="22"/>
          </w:rPr>
          <w:t>Vachon B</w:t>
        </w:r>
      </w:hyperlink>
      <w:r w:rsidRPr="00D60424">
        <w:rPr>
          <w:rFonts w:ascii="Times New Roman" w:hAnsi="Times New Roman"/>
          <w:i/>
          <w:sz w:val="22"/>
          <w:szCs w:val="22"/>
        </w:rPr>
        <w:t xml:space="preserve">, </w:t>
      </w:r>
      <w:hyperlink r:id="rId16" w:history="1">
        <w:r w:rsidRPr="00D60424">
          <w:rPr>
            <w:rFonts w:ascii="Times New Roman" w:hAnsi="Times New Roman"/>
            <w:i/>
            <w:sz w:val="22"/>
            <w:szCs w:val="22"/>
          </w:rPr>
          <w:t>Ramsay T</w:t>
        </w:r>
      </w:hyperlink>
      <w:r w:rsidRPr="00D60424">
        <w:rPr>
          <w:rFonts w:ascii="Times New Roman" w:hAnsi="Times New Roman"/>
          <w:i/>
          <w:sz w:val="22"/>
          <w:szCs w:val="22"/>
        </w:rPr>
        <w:t xml:space="preserve">, </w:t>
      </w:r>
      <w:hyperlink r:id="rId17" w:history="1">
        <w:r w:rsidRPr="00D60424">
          <w:rPr>
            <w:rFonts w:ascii="Times New Roman" w:hAnsi="Times New Roman"/>
            <w:i/>
            <w:sz w:val="22"/>
            <w:szCs w:val="22"/>
          </w:rPr>
          <w:t>Manns B</w:t>
        </w:r>
      </w:hyperlink>
      <w:r w:rsidRPr="00D60424">
        <w:rPr>
          <w:rFonts w:ascii="Times New Roman" w:hAnsi="Times New Roman"/>
          <w:i/>
          <w:sz w:val="22"/>
          <w:szCs w:val="22"/>
        </w:rPr>
        <w:t xml:space="preserve">, </w:t>
      </w:r>
      <w:hyperlink r:id="rId18" w:history="1">
        <w:r w:rsidRPr="00D60424">
          <w:rPr>
            <w:rFonts w:ascii="Times New Roman" w:hAnsi="Times New Roman"/>
            <w:i/>
            <w:sz w:val="22"/>
            <w:szCs w:val="22"/>
          </w:rPr>
          <w:t>Tonelli M</w:t>
        </w:r>
      </w:hyperlink>
      <w:r w:rsidRPr="00D60424">
        <w:rPr>
          <w:rFonts w:ascii="Times New Roman" w:hAnsi="Times New Roman"/>
          <w:i/>
          <w:sz w:val="22"/>
          <w:szCs w:val="22"/>
        </w:rPr>
        <w:t xml:space="preserve">, </w:t>
      </w:r>
      <w:hyperlink r:id="rId19" w:history="1">
        <w:r w:rsidRPr="00D60424">
          <w:rPr>
            <w:rStyle w:val="highlight2"/>
            <w:rFonts w:ascii="Times New Roman" w:hAnsi="Times New Roman"/>
            <w:i/>
            <w:sz w:val="22"/>
            <w:szCs w:val="22"/>
          </w:rPr>
          <w:t>Shojania K</w:t>
        </w:r>
      </w:hyperlink>
      <w:r w:rsidRPr="00260784">
        <w:rPr>
          <w:rFonts w:ascii="Times New Roman" w:hAnsi="Times New Roman"/>
          <w:i/>
          <w:sz w:val="22"/>
          <w:szCs w:val="22"/>
        </w:rPr>
        <w:t>. Effectiveness of quality improvement strategies on the management of diabetes: a systematic review and meta-analysis. Lancet. 2012 Jun 16; 379(9833)2252-61</w:t>
      </w:r>
      <w:r w:rsidRPr="00D60424">
        <w:rPr>
          <w:rFonts w:ascii="Times New Roman" w:hAnsi="Times New Roman"/>
          <w:i/>
          <w:sz w:val="22"/>
          <w:szCs w:val="22"/>
        </w:rPr>
        <w:t>.</w:t>
      </w:r>
    </w:p>
    <w:p w14:paraId="59854DF1" w14:textId="21FE826D" w:rsidR="00C31450" w:rsidRPr="00DA43FC" w:rsidRDefault="00C31450" w:rsidP="00C31450">
      <w:pPr>
        <w:ind w:left="720"/>
        <w:rPr>
          <w:rFonts w:ascii="Times New Roman" w:hAnsi="Times New Roman"/>
          <w:i/>
          <w:sz w:val="22"/>
          <w:szCs w:val="22"/>
        </w:rPr>
      </w:pPr>
      <w:r>
        <w:rPr>
          <w:rFonts w:ascii="Times New Roman" w:hAnsi="Times New Roman"/>
          <w:i/>
          <w:sz w:val="22"/>
          <w:szCs w:val="22"/>
        </w:rPr>
        <w:t>--</w:t>
      </w:r>
      <w:r w:rsidRPr="00DA43FC">
        <w:rPr>
          <w:rFonts w:ascii="Times New Roman" w:hAnsi="Times New Roman"/>
          <w:i/>
          <w:sz w:val="22"/>
          <w:szCs w:val="22"/>
        </w:rPr>
        <w:t>Bright TJ1, Wong A, Dhurjati R, Bristow E, Bastian L, Coeytaux RR, Samsa G, Hasselblad V, Williams JW, Musty MD, Wing L, Kendrick AS, Sanders GD, Lobach D.</w:t>
      </w:r>
      <w:r w:rsidR="00214A5B">
        <w:rPr>
          <w:rFonts w:ascii="Times New Roman" w:hAnsi="Times New Roman"/>
          <w:i/>
          <w:sz w:val="22"/>
          <w:szCs w:val="22"/>
        </w:rPr>
        <w:t xml:space="preserve"> </w:t>
      </w:r>
      <w:r w:rsidR="00214A5B" w:rsidRPr="00DA43FC">
        <w:rPr>
          <w:rFonts w:ascii="Times New Roman" w:hAnsi="Times New Roman"/>
          <w:i/>
          <w:sz w:val="22"/>
          <w:szCs w:val="22"/>
        </w:rPr>
        <w:t>Effect of clinical decision-support systems: a systematic review.</w:t>
      </w:r>
      <w:r w:rsidR="00214A5B">
        <w:rPr>
          <w:rFonts w:ascii="Times New Roman" w:hAnsi="Times New Roman"/>
          <w:i/>
          <w:sz w:val="22"/>
          <w:szCs w:val="22"/>
        </w:rPr>
        <w:t xml:space="preserve"> </w:t>
      </w:r>
      <w:r w:rsidRPr="00DA43FC">
        <w:rPr>
          <w:rFonts w:ascii="Times New Roman" w:hAnsi="Times New Roman"/>
          <w:i/>
          <w:sz w:val="22"/>
          <w:szCs w:val="22"/>
        </w:rPr>
        <w:t>Ann Intern Med. 2012 Jul 3;157(1):29-43. doi: 10.7326/0003-4819-157-1-201207030-00450.</w:t>
      </w:r>
    </w:p>
    <w:p w14:paraId="6A0C0F8F" w14:textId="369F787B" w:rsidR="00C31450" w:rsidRPr="00DA43FC" w:rsidRDefault="00C31450" w:rsidP="00C31450">
      <w:pPr>
        <w:ind w:left="720"/>
        <w:rPr>
          <w:rFonts w:ascii="Times New Roman" w:hAnsi="Times New Roman"/>
          <w:i/>
          <w:sz w:val="22"/>
          <w:szCs w:val="22"/>
        </w:rPr>
      </w:pPr>
      <w:r>
        <w:rPr>
          <w:rFonts w:ascii="Times New Roman" w:hAnsi="Times New Roman"/>
          <w:i/>
          <w:sz w:val="22"/>
          <w:szCs w:val="22"/>
        </w:rPr>
        <w:t>--</w:t>
      </w:r>
      <w:r w:rsidR="00214A5B" w:rsidRPr="00DA43FC">
        <w:rPr>
          <w:rFonts w:ascii="Times New Roman" w:hAnsi="Times New Roman"/>
          <w:i/>
          <w:sz w:val="22"/>
          <w:szCs w:val="22"/>
        </w:rPr>
        <w:t>Audit and feedback: effects on professional practice and healthcare outcomes.</w:t>
      </w:r>
      <w:r w:rsidR="00214A5B">
        <w:rPr>
          <w:rFonts w:ascii="Times New Roman" w:hAnsi="Times New Roman"/>
          <w:i/>
          <w:sz w:val="22"/>
          <w:szCs w:val="22"/>
        </w:rPr>
        <w:t xml:space="preserve"> </w:t>
      </w:r>
      <w:r w:rsidRPr="00DA43FC">
        <w:rPr>
          <w:rFonts w:ascii="Times New Roman" w:hAnsi="Times New Roman"/>
          <w:i/>
          <w:sz w:val="22"/>
          <w:szCs w:val="22"/>
        </w:rPr>
        <w:t xml:space="preserve">Cochrane Database Syst Rev. 2012 Jun 13;6:CD000259. doi: </w:t>
      </w:r>
      <w:r w:rsidR="00214A5B">
        <w:rPr>
          <w:rFonts w:ascii="Times New Roman" w:hAnsi="Times New Roman"/>
          <w:i/>
          <w:sz w:val="22"/>
          <w:szCs w:val="22"/>
        </w:rPr>
        <w:t>10.1002/14651858.CD000259.</w:t>
      </w:r>
    </w:p>
    <w:p w14:paraId="66AA8A4F" w14:textId="77777777" w:rsidR="007E0148" w:rsidRPr="00DA43FC" w:rsidRDefault="007E0148" w:rsidP="007E0148">
      <w:pPr>
        <w:rPr>
          <w:rFonts w:ascii="Times New Roman" w:hAnsi="Times New Roman"/>
          <w:sz w:val="22"/>
          <w:szCs w:val="22"/>
        </w:rPr>
      </w:pPr>
      <w:r w:rsidRPr="00DA43FC">
        <w:rPr>
          <w:rFonts w:ascii="Times New Roman" w:hAnsi="Times New Roman"/>
          <w:sz w:val="22"/>
          <w:szCs w:val="22"/>
        </w:rPr>
        <w:br/>
        <w:t xml:space="preserve">3) Describe the potential undesirable consequences of providing doctors financial incentives for the A1c results they achieve or of public reporting of those results. </w:t>
      </w:r>
    </w:p>
    <w:p w14:paraId="7E697E9E" w14:textId="1549F847" w:rsidR="00C31450" w:rsidRPr="00DA43FC" w:rsidRDefault="00C31450" w:rsidP="00C31450">
      <w:pPr>
        <w:ind w:left="720"/>
        <w:rPr>
          <w:rFonts w:ascii="Times New Roman" w:hAnsi="Times New Roman"/>
          <w:i/>
          <w:sz w:val="22"/>
          <w:szCs w:val="22"/>
        </w:rPr>
      </w:pPr>
      <w:r>
        <w:rPr>
          <w:rFonts w:ascii="Times New Roman" w:hAnsi="Times New Roman"/>
          <w:i/>
          <w:sz w:val="22"/>
          <w:szCs w:val="22"/>
        </w:rPr>
        <w:t>--</w:t>
      </w:r>
      <w:r w:rsidR="00214A5B">
        <w:rPr>
          <w:rFonts w:ascii="Times New Roman" w:hAnsi="Times New Roman"/>
          <w:i/>
          <w:sz w:val="22"/>
          <w:szCs w:val="22"/>
        </w:rPr>
        <w:t>Casalino L</w:t>
      </w:r>
      <w:r w:rsidRPr="00DA43FC">
        <w:rPr>
          <w:rFonts w:ascii="Times New Roman" w:hAnsi="Times New Roman"/>
          <w:i/>
          <w:sz w:val="22"/>
          <w:szCs w:val="22"/>
        </w:rPr>
        <w:t>1, Alexander GC, Jin L, Konetzka RT.</w:t>
      </w:r>
      <w:r>
        <w:rPr>
          <w:rFonts w:ascii="Times New Roman" w:hAnsi="Times New Roman"/>
          <w:i/>
          <w:sz w:val="22"/>
          <w:szCs w:val="22"/>
        </w:rPr>
        <w:t xml:space="preserve"> </w:t>
      </w:r>
      <w:r w:rsidRPr="00DA43FC">
        <w:rPr>
          <w:rFonts w:ascii="Times New Roman" w:hAnsi="Times New Roman"/>
          <w:i/>
          <w:sz w:val="22"/>
          <w:szCs w:val="22"/>
        </w:rPr>
        <w:t>General internists' views on pay-for-performance and public reporting of quality scores: a national survey.</w:t>
      </w:r>
      <w:r>
        <w:rPr>
          <w:rFonts w:ascii="Times New Roman" w:hAnsi="Times New Roman"/>
          <w:i/>
          <w:sz w:val="22"/>
          <w:szCs w:val="22"/>
        </w:rPr>
        <w:t xml:space="preserve"> </w:t>
      </w:r>
      <w:r w:rsidRPr="00DA43FC">
        <w:rPr>
          <w:rFonts w:ascii="Times New Roman" w:hAnsi="Times New Roman"/>
          <w:i/>
          <w:sz w:val="22"/>
          <w:szCs w:val="22"/>
        </w:rPr>
        <w:t xml:space="preserve">Health Aff. 2007 Mar-Apr;26(2):492-9. </w:t>
      </w:r>
    </w:p>
    <w:p w14:paraId="302B6511" w14:textId="4656A857" w:rsidR="00C31450" w:rsidRPr="00D60424" w:rsidRDefault="00C31450" w:rsidP="00C31450">
      <w:pPr>
        <w:ind w:left="720"/>
        <w:rPr>
          <w:rFonts w:ascii="Times New Roman" w:hAnsi="Times New Roman"/>
          <w:i/>
          <w:sz w:val="22"/>
          <w:szCs w:val="22"/>
        </w:rPr>
      </w:pPr>
      <w:r>
        <w:rPr>
          <w:rFonts w:ascii="Times New Roman" w:hAnsi="Times New Roman"/>
          <w:i/>
          <w:sz w:val="22"/>
          <w:szCs w:val="22"/>
        </w:rPr>
        <w:t>--</w:t>
      </w:r>
      <w:r w:rsidR="00214A5B">
        <w:rPr>
          <w:rFonts w:ascii="Times New Roman" w:hAnsi="Times New Roman"/>
          <w:i/>
          <w:sz w:val="22"/>
          <w:szCs w:val="22"/>
        </w:rPr>
        <w:t>Wharam JF</w:t>
      </w:r>
      <w:r w:rsidRPr="00DA43FC">
        <w:rPr>
          <w:rFonts w:ascii="Times New Roman" w:hAnsi="Times New Roman"/>
          <w:i/>
          <w:sz w:val="22"/>
          <w:szCs w:val="22"/>
        </w:rPr>
        <w:t xml:space="preserve">, Paasche-Orlow MK, Farber NJ, Sinsky C, Rucker L, Rask KJ, Figaro MK, Braddock C 3rd, Barry MJ, Sulmasy DP. </w:t>
      </w:r>
      <w:r w:rsidR="00214A5B" w:rsidRPr="00DA43FC">
        <w:rPr>
          <w:rFonts w:ascii="Times New Roman" w:hAnsi="Times New Roman"/>
          <w:i/>
          <w:sz w:val="22"/>
          <w:szCs w:val="22"/>
        </w:rPr>
        <w:t xml:space="preserve">High quality care and ethical pay-for-performance: a Society of </w:t>
      </w:r>
      <w:r w:rsidR="00214A5B" w:rsidRPr="00D60424">
        <w:rPr>
          <w:rFonts w:ascii="Times New Roman" w:hAnsi="Times New Roman"/>
          <w:i/>
          <w:sz w:val="22"/>
          <w:szCs w:val="22"/>
        </w:rPr>
        <w:t>General Internal Medicine policy analysis.</w:t>
      </w:r>
      <w:r w:rsidR="00214A5B">
        <w:rPr>
          <w:rFonts w:ascii="Times New Roman" w:hAnsi="Times New Roman"/>
          <w:i/>
          <w:sz w:val="22"/>
          <w:szCs w:val="22"/>
        </w:rPr>
        <w:t xml:space="preserve"> </w:t>
      </w:r>
      <w:r w:rsidRPr="00DA43FC">
        <w:rPr>
          <w:rFonts w:ascii="Times New Roman" w:hAnsi="Times New Roman"/>
          <w:i/>
          <w:sz w:val="22"/>
          <w:szCs w:val="22"/>
        </w:rPr>
        <w:t xml:space="preserve">J Gen Intern Med. 2009 Jul;24(7):854-9. doi: 10.1007/s11606-009-0947-3. Epub 2009 Mar 18. </w:t>
      </w:r>
    </w:p>
    <w:p w14:paraId="0BD105C9" w14:textId="00A7FC71" w:rsidR="00C31450" w:rsidRPr="00D60424" w:rsidRDefault="00C31450" w:rsidP="00C31450">
      <w:pPr>
        <w:ind w:left="720"/>
        <w:rPr>
          <w:rFonts w:ascii="Times New Roman" w:hAnsi="Times New Roman"/>
          <w:i/>
          <w:sz w:val="22"/>
          <w:szCs w:val="22"/>
        </w:rPr>
      </w:pPr>
      <w:r w:rsidRPr="00D60424">
        <w:rPr>
          <w:rFonts w:ascii="Times New Roman" w:hAnsi="Times New Roman"/>
          <w:i/>
          <w:sz w:val="22"/>
          <w:szCs w:val="22"/>
        </w:rPr>
        <w:t xml:space="preserve">-- </w:t>
      </w:r>
      <w:hyperlink r:id="rId20" w:history="1">
        <w:r w:rsidRPr="00D60424">
          <w:rPr>
            <w:rFonts w:ascii="Times New Roman" w:hAnsi="Times New Roman"/>
            <w:i/>
            <w:sz w:val="22"/>
            <w:szCs w:val="22"/>
          </w:rPr>
          <w:t>Hibbard JH</w:t>
        </w:r>
      </w:hyperlink>
      <w:r w:rsidRPr="00D60424">
        <w:rPr>
          <w:rFonts w:ascii="Times New Roman" w:hAnsi="Times New Roman"/>
          <w:i/>
          <w:sz w:val="22"/>
          <w:szCs w:val="22"/>
        </w:rPr>
        <w:t xml:space="preserve">, </w:t>
      </w:r>
      <w:hyperlink r:id="rId21" w:history="1">
        <w:r w:rsidRPr="00D60424">
          <w:rPr>
            <w:rFonts w:ascii="Times New Roman" w:hAnsi="Times New Roman"/>
            <w:i/>
            <w:sz w:val="22"/>
            <w:szCs w:val="22"/>
          </w:rPr>
          <w:t>Greene J</w:t>
        </w:r>
      </w:hyperlink>
      <w:r w:rsidRPr="00D60424">
        <w:rPr>
          <w:rFonts w:ascii="Times New Roman" w:hAnsi="Times New Roman"/>
          <w:i/>
          <w:sz w:val="22"/>
          <w:szCs w:val="22"/>
        </w:rPr>
        <w:t xml:space="preserve">, </w:t>
      </w:r>
      <w:hyperlink r:id="rId22" w:history="1">
        <w:r w:rsidRPr="00D60424">
          <w:rPr>
            <w:rFonts w:ascii="Times New Roman" w:hAnsi="Times New Roman"/>
            <w:i/>
            <w:sz w:val="22"/>
            <w:szCs w:val="22"/>
          </w:rPr>
          <w:t>Sacks R</w:t>
        </w:r>
      </w:hyperlink>
      <w:r w:rsidRPr="00D60424">
        <w:rPr>
          <w:rFonts w:ascii="Times New Roman" w:hAnsi="Times New Roman"/>
          <w:i/>
          <w:sz w:val="22"/>
          <w:szCs w:val="22"/>
        </w:rPr>
        <w:t xml:space="preserve">, </w:t>
      </w:r>
      <w:hyperlink r:id="rId23" w:history="1">
        <w:r w:rsidRPr="00D60424">
          <w:rPr>
            <w:rFonts w:ascii="Times New Roman" w:hAnsi="Times New Roman"/>
            <w:i/>
            <w:sz w:val="22"/>
            <w:szCs w:val="22"/>
          </w:rPr>
          <w:t>Overton V</w:t>
        </w:r>
      </w:hyperlink>
      <w:r w:rsidRPr="00D60424">
        <w:rPr>
          <w:rFonts w:ascii="Times New Roman" w:hAnsi="Times New Roman"/>
          <w:i/>
          <w:sz w:val="22"/>
          <w:szCs w:val="22"/>
        </w:rPr>
        <w:t xml:space="preserve">. Does Compensating Primary Care Providers to Produce Higher Quality Make Them More or Less Patient Centric? </w:t>
      </w:r>
      <w:hyperlink r:id="rId24" w:tooltip="Medical care research and review : MCRR." w:history="1">
        <w:r w:rsidRPr="00D60424">
          <w:rPr>
            <w:rFonts w:ascii="Times New Roman" w:hAnsi="Times New Roman"/>
            <w:i/>
            <w:sz w:val="22"/>
            <w:szCs w:val="22"/>
          </w:rPr>
          <w:t>Med Care Res Rev.</w:t>
        </w:r>
      </w:hyperlink>
      <w:r w:rsidRPr="00D60424">
        <w:rPr>
          <w:rFonts w:ascii="Times New Roman" w:hAnsi="Times New Roman"/>
          <w:i/>
          <w:sz w:val="22"/>
          <w:szCs w:val="22"/>
        </w:rPr>
        <w:t xml:space="preserve"> 2015 Aug;72(4):481-95</w:t>
      </w:r>
      <w:r w:rsidR="00BC2949">
        <w:rPr>
          <w:rFonts w:ascii="Times New Roman" w:hAnsi="Times New Roman"/>
          <w:i/>
          <w:sz w:val="22"/>
          <w:szCs w:val="22"/>
        </w:rPr>
        <w:t>.</w:t>
      </w:r>
    </w:p>
    <w:p w14:paraId="5602E4C3" w14:textId="77777777" w:rsidR="007E0148" w:rsidRPr="00063C31" w:rsidRDefault="007E0148" w:rsidP="007E0148">
      <w:pPr>
        <w:rPr>
          <w:sz w:val="22"/>
          <w:szCs w:val="22"/>
          <w:highlight w:val="cyan"/>
        </w:rPr>
      </w:pPr>
    </w:p>
    <w:p w14:paraId="480EDF69" w14:textId="77777777" w:rsidR="007E0148" w:rsidRPr="00065BF2" w:rsidRDefault="007E0148" w:rsidP="007E0148">
      <w:pPr>
        <w:rPr>
          <w:rFonts w:ascii="Times New Roman" w:hAnsi="Times New Roman"/>
          <w:sz w:val="22"/>
          <w:szCs w:val="22"/>
        </w:rPr>
      </w:pPr>
      <w:r w:rsidRPr="00065BF2">
        <w:rPr>
          <w:rFonts w:ascii="Times New Roman" w:hAnsi="Times New Roman"/>
          <w:sz w:val="22"/>
          <w:szCs w:val="22"/>
        </w:rPr>
        <w:t>4) Outline at least one example of how team structure can be designed to improve patient chronic disease management.</w:t>
      </w:r>
    </w:p>
    <w:p w14:paraId="7D9D9F6D" w14:textId="77777777" w:rsidR="007E0148" w:rsidRPr="0051758B" w:rsidRDefault="007E0148" w:rsidP="007E0148">
      <w:pPr>
        <w:ind w:left="720"/>
        <w:rPr>
          <w:rFonts w:ascii="Times New Roman" w:hAnsi="Times New Roman"/>
          <w:i/>
          <w:sz w:val="22"/>
          <w:szCs w:val="22"/>
        </w:rPr>
      </w:pPr>
      <w:r>
        <w:rPr>
          <w:rFonts w:ascii="Times New Roman" w:hAnsi="Times New Roman"/>
          <w:sz w:val="22"/>
          <w:szCs w:val="22"/>
        </w:rPr>
        <w:t>-</w:t>
      </w:r>
      <w:r w:rsidRPr="00065BF2">
        <w:rPr>
          <w:rFonts w:ascii="Times New Roman" w:hAnsi="Times New Roman"/>
          <w:i/>
          <w:sz w:val="22"/>
          <w:szCs w:val="22"/>
        </w:rPr>
        <w:t>Bodenheimer, T.  Transforming Practice.  NEJM 359 (20):  2086-2089</w:t>
      </w:r>
      <w:r>
        <w:rPr>
          <w:rFonts w:ascii="Times New Roman" w:hAnsi="Times New Roman"/>
          <w:i/>
          <w:sz w:val="22"/>
          <w:szCs w:val="22"/>
        </w:rPr>
        <w:br/>
        <w:t>-</w:t>
      </w:r>
      <w:r w:rsidRPr="0051758B">
        <w:rPr>
          <w:rFonts w:ascii="Times New Roman" w:hAnsi="Times New Roman"/>
          <w:i/>
          <w:sz w:val="22"/>
          <w:szCs w:val="22"/>
        </w:rPr>
        <w:t>Green BB, et al JAMA 2008; JAMA Internal Medicine 2013</w:t>
      </w:r>
    </w:p>
    <w:p w14:paraId="22FA0219" w14:textId="77777777" w:rsidR="007E0148" w:rsidRPr="00FA06DE" w:rsidRDefault="007E0148" w:rsidP="007E0148">
      <w:pPr>
        <w:ind w:left="720"/>
        <w:rPr>
          <w:rFonts w:ascii="Times New Roman" w:hAnsi="Times New Roman"/>
          <w:sz w:val="22"/>
          <w:szCs w:val="22"/>
        </w:rPr>
      </w:pPr>
    </w:p>
    <w:p w14:paraId="6C2F4954" w14:textId="77777777" w:rsidR="007E0148" w:rsidRDefault="007E0148" w:rsidP="007E0148">
      <w:pPr>
        <w:rPr>
          <w:rFonts w:ascii="Times New Roman" w:hAnsi="Times New Roman"/>
          <w:sz w:val="22"/>
          <w:szCs w:val="22"/>
        </w:rPr>
      </w:pPr>
      <w:r>
        <w:rPr>
          <w:rFonts w:ascii="Times New Roman" w:hAnsi="Times New Roman"/>
          <w:sz w:val="22"/>
          <w:szCs w:val="22"/>
        </w:rPr>
        <w:t>5) Define the concept of pay for performance.  Then, evaluate its effectiveness in improving patient care thus far.</w:t>
      </w:r>
    </w:p>
    <w:p w14:paraId="6D1D09F5" w14:textId="77777777" w:rsidR="007E0148" w:rsidRPr="00DA43FC" w:rsidRDefault="007E0148" w:rsidP="007E0148">
      <w:pPr>
        <w:ind w:left="720"/>
        <w:rPr>
          <w:rFonts w:ascii="Times New Roman" w:hAnsi="Times New Roman"/>
          <w:i/>
          <w:sz w:val="22"/>
          <w:szCs w:val="22"/>
        </w:rPr>
      </w:pPr>
      <w:r>
        <w:rPr>
          <w:rFonts w:ascii="Times New Roman" w:hAnsi="Times New Roman"/>
          <w:i/>
          <w:sz w:val="22"/>
          <w:szCs w:val="22"/>
        </w:rPr>
        <w:t>--</w:t>
      </w:r>
      <w:r w:rsidRPr="00DA43FC">
        <w:rPr>
          <w:rFonts w:ascii="Times New Roman" w:hAnsi="Times New Roman"/>
          <w:i/>
          <w:sz w:val="22"/>
          <w:szCs w:val="22"/>
        </w:rPr>
        <w:t>Rosenthal MB, Dudley RA. Pay-for Performance: Will the Latest Payment Trend Improve Care. JAMA 2007; 297:740-743.</w:t>
      </w:r>
    </w:p>
    <w:p w14:paraId="0B179F65" w14:textId="090F4FA7" w:rsidR="00BC2949" w:rsidRPr="00DA43FC" w:rsidRDefault="00BC2949" w:rsidP="00BC2949">
      <w:pPr>
        <w:ind w:left="720"/>
        <w:rPr>
          <w:rFonts w:ascii="Times New Roman" w:hAnsi="Times New Roman"/>
          <w:sz w:val="22"/>
          <w:szCs w:val="22"/>
        </w:rPr>
      </w:pPr>
      <w:r>
        <w:rPr>
          <w:rFonts w:ascii="Times New Roman" w:hAnsi="Times New Roman"/>
          <w:i/>
          <w:sz w:val="22"/>
          <w:szCs w:val="22"/>
        </w:rPr>
        <w:lastRenderedPageBreak/>
        <w:t>--</w:t>
      </w:r>
      <w:r w:rsidRPr="00DA43FC">
        <w:rPr>
          <w:rFonts w:ascii="Times New Roman" w:hAnsi="Times New Roman"/>
          <w:i/>
          <w:sz w:val="22"/>
          <w:szCs w:val="22"/>
        </w:rPr>
        <w:t>Houle SK1, McAlister FA, Jackevicius CA, Chuck AW, Tsuyuki RT</w:t>
      </w:r>
      <w:r>
        <w:rPr>
          <w:rFonts w:ascii="Times New Roman" w:hAnsi="Times New Roman"/>
          <w:i/>
          <w:sz w:val="22"/>
          <w:szCs w:val="22"/>
        </w:rPr>
        <w:t xml:space="preserve">. </w:t>
      </w:r>
      <w:r w:rsidRPr="00DA43FC">
        <w:rPr>
          <w:rFonts w:ascii="Times New Roman" w:hAnsi="Times New Roman"/>
          <w:i/>
          <w:sz w:val="22"/>
          <w:szCs w:val="22"/>
        </w:rPr>
        <w:t>Does performance-based remuneration for individual health care practitioners affect patient care?: a systematic review</w:t>
      </w:r>
      <w:r w:rsidRPr="00DA43FC">
        <w:rPr>
          <w:rFonts w:ascii="Times New Roman" w:hAnsi="Times New Roman"/>
          <w:sz w:val="22"/>
          <w:szCs w:val="22"/>
        </w:rPr>
        <w:t>.</w:t>
      </w:r>
      <w:r>
        <w:rPr>
          <w:rFonts w:ascii="Times New Roman" w:hAnsi="Times New Roman"/>
          <w:sz w:val="22"/>
          <w:szCs w:val="22"/>
        </w:rPr>
        <w:t xml:space="preserve"> </w:t>
      </w:r>
      <w:r w:rsidRPr="00DA43FC">
        <w:rPr>
          <w:rFonts w:ascii="Times New Roman" w:hAnsi="Times New Roman"/>
          <w:i/>
          <w:sz w:val="22"/>
          <w:szCs w:val="22"/>
        </w:rPr>
        <w:t>Ann Intern Med. 2012 Dec 18;157(12):889-99</w:t>
      </w:r>
      <w:r>
        <w:rPr>
          <w:rFonts w:ascii="Times New Roman" w:hAnsi="Times New Roman"/>
          <w:i/>
          <w:sz w:val="22"/>
          <w:szCs w:val="22"/>
        </w:rPr>
        <w:t>.</w:t>
      </w:r>
    </w:p>
    <w:p w14:paraId="2E43E013" w14:textId="77777777" w:rsidR="007E0148" w:rsidRDefault="007E0148" w:rsidP="007E0148">
      <w:pPr>
        <w:rPr>
          <w:rFonts w:ascii="Times New Roman" w:hAnsi="Times New Roman"/>
          <w:sz w:val="22"/>
          <w:szCs w:val="22"/>
        </w:rPr>
      </w:pPr>
    </w:p>
    <w:p w14:paraId="7CF7F9C9" w14:textId="77777777" w:rsidR="007E0148" w:rsidRDefault="007E0148" w:rsidP="007E0148">
      <w:pPr>
        <w:rPr>
          <w:rFonts w:ascii="Times New Roman" w:hAnsi="Times New Roman"/>
          <w:sz w:val="22"/>
          <w:szCs w:val="22"/>
        </w:rPr>
      </w:pPr>
      <w:r w:rsidRPr="00065BF2">
        <w:rPr>
          <w:rFonts w:ascii="Times New Roman" w:hAnsi="Times New Roman"/>
          <w:sz w:val="22"/>
          <w:szCs w:val="22"/>
        </w:rPr>
        <w:t>6) Compare how incentives to adopt team models for diabetes care differ between fee-for-service payment models and accountable care organization models.</w:t>
      </w:r>
      <w:r>
        <w:rPr>
          <w:rFonts w:ascii="Times New Roman" w:hAnsi="Times New Roman"/>
          <w:sz w:val="22"/>
          <w:szCs w:val="22"/>
        </w:rPr>
        <w:t xml:space="preserve"> </w:t>
      </w:r>
    </w:p>
    <w:p w14:paraId="50369FC3" w14:textId="77777777" w:rsidR="007E0148" w:rsidRDefault="007E0148" w:rsidP="007E0148">
      <w:pPr>
        <w:ind w:left="720"/>
        <w:rPr>
          <w:rFonts w:ascii="Times New Roman" w:hAnsi="Times New Roman"/>
          <w:i/>
          <w:sz w:val="22"/>
          <w:szCs w:val="22"/>
        </w:rPr>
      </w:pPr>
      <w:r>
        <w:rPr>
          <w:rFonts w:ascii="Times New Roman" w:hAnsi="Times New Roman"/>
          <w:sz w:val="22"/>
          <w:szCs w:val="22"/>
        </w:rPr>
        <w:t>-</w:t>
      </w:r>
      <w:r>
        <w:rPr>
          <w:rFonts w:ascii="Times New Roman" w:hAnsi="Times New Roman"/>
          <w:i/>
          <w:sz w:val="22"/>
          <w:szCs w:val="22"/>
        </w:rPr>
        <w:t>Hong, CS, Abrams, MK, Ferris, TG.  Toward Increased Adoption of Complex Care Management.  NEJM 371 (6) 491-493)</w:t>
      </w:r>
    </w:p>
    <w:p w14:paraId="5A9BCC89" w14:textId="67C41615" w:rsidR="007E0148" w:rsidRDefault="007E0148" w:rsidP="007E0148">
      <w:pPr>
        <w:ind w:firstLine="720"/>
        <w:rPr>
          <w:rFonts w:ascii="Times New Roman" w:hAnsi="Times New Roman"/>
          <w:sz w:val="22"/>
          <w:szCs w:val="22"/>
        </w:rPr>
      </w:pPr>
      <w:r w:rsidRPr="00DD0101">
        <w:rPr>
          <w:rFonts w:ascii="Times New Roman" w:hAnsi="Times New Roman"/>
          <w:sz w:val="22"/>
          <w:szCs w:val="22"/>
        </w:rPr>
        <w:br/>
      </w:r>
      <w:r>
        <w:rPr>
          <w:rFonts w:ascii="Times New Roman" w:hAnsi="Times New Roman"/>
          <w:sz w:val="22"/>
          <w:szCs w:val="22"/>
        </w:rPr>
        <w:t>7</w:t>
      </w:r>
      <w:r w:rsidRPr="00DD0101">
        <w:rPr>
          <w:rFonts w:ascii="Times New Roman" w:hAnsi="Times New Roman"/>
          <w:sz w:val="22"/>
          <w:szCs w:val="22"/>
        </w:rPr>
        <w:t xml:space="preserve">) </w:t>
      </w:r>
      <w:r>
        <w:rPr>
          <w:rFonts w:ascii="Times New Roman" w:hAnsi="Times New Roman"/>
          <w:sz w:val="22"/>
          <w:szCs w:val="22"/>
        </w:rPr>
        <w:t>Explore the</w:t>
      </w:r>
      <w:r w:rsidRPr="00DD0101">
        <w:rPr>
          <w:rFonts w:ascii="Times New Roman" w:hAnsi="Times New Roman"/>
          <w:sz w:val="22"/>
          <w:szCs w:val="22"/>
        </w:rPr>
        <w:t xml:space="preserve"> reasons a provider may not prescribe a medication, even when clinically indicated</w:t>
      </w:r>
      <w:r>
        <w:rPr>
          <w:rFonts w:ascii="Times New Roman" w:hAnsi="Times New Roman"/>
          <w:sz w:val="22"/>
          <w:szCs w:val="22"/>
        </w:rPr>
        <w:t xml:space="preserve">.  Define </w:t>
      </w:r>
      <w:r w:rsidRPr="00DD0101">
        <w:rPr>
          <w:rFonts w:ascii="Times New Roman" w:hAnsi="Times New Roman"/>
          <w:sz w:val="22"/>
          <w:szCs w:val="22"/>
        </w:rPr>
        <w:t>the t</w:t>
      </w:r>
      <w:r w:rsidR="00BC2949">
        <w:rPr>
          <w:rFonts w:ascii="Times New Roman" w:hAnsi="Times New Roman"/>
          <w:sz w:val="22"/>
          <w:szCs w:val="22"/>
        </w:rPr>
        <w:t>e</w:t>
      </w:r>
      <w:r w:rsidRPr="00DD0101">
        <w:rPr>
          <w:rFonts w:ascii="Times New Roman" w:hAnsi="Times New Roman"/>
          <w:sz w:val="22"/>
          <w:szCs w:val="22"/>
        </w:rPr>
        <w:t xml:space="preserve">rm “Clinical Inertia.” </w:t>
      </w:r>
      <w:r>
        <w:rPr>
          <w:rFonts w:ascii="Times New Roman" w:hAnsi="Times New Roman"/>
          <w:sz w:val="22"/>
          <w:szCs w:val="22"/>
        </w:rPr>
        <w:t>and reasons behind it.</w:t>
      </w:r>
    </w:p>
    <w:p w14:paraId="07A8068A" w14:textId="77777777" w:rsidR="00F73FA7" w:rsidRPr="00063C31" w:rsidRDefault="00F73FA7" w:rsidP="00F73FA7">
      <w:pPr>
        <w:ind w:left="720"/>
        <w:rPr>
          <w:rFonts w:ascii="Times New Roman" w:hAnsi="Times New Roman"/>
          <w:i/>
          <w:sz w:val="22"/>
          <w:szCs w:val="22"/>
        </w:rPr>
      </w:pPr>
      <w:r w:rsidRPr="00063C31">
        <w:rPr>
          <w:rFonts w:ascii="Times New Roman" w:hAnsi="Times New Roman"/>
          <w:i/>
          <w:sz w:val="22"/>
          <w:szCs w:val="22"/>
        </w:rPr>
        <w:t>--Phillips LS, Branch WT, Cook CB, Doyle JP, El-Kebbi IM, Gallina DL, Miller CD, Ziemer DC, Barnes CS. Clinical inertia. Ann Intern Med. 2001 Nov 6;135(9):825-34.</w:t>
      </w:r>
    </w:p>
    <w:p w14:paraId="540F844B" w14:textId="77777777" w:rsidR="00F73FA7" w:rsidRPr="00063C31" w:rsidRDefault="00F73FA7" w:rsidP="00F73FA7">
      <w:pPr>
        <w:ind w:left="720"/>
        <w:rPr>
          <w:rFonts w:ascii="Times New Roman" w:hAnsi="Times New Roman"/>
          <w:i/>
          <w:sz w:val="22"/>
          <w:szCs w:val="22"/>
        </w:rPr>
      </w:pPr>
      <w:r w:rsidRPr="00063C31">
        <w:rPr>
          <w:rFonts w:ascii="Times New Roman" w:hAnsi="Times New Roman"/>
          <w:i/>
          <w:sz w:val="22"/>
          <w:szCs w:val="22"/>
        </w:rPr>
        <w:t>--</w:t>
      </w:r>
      <w:r>
        <w:rPr>
          <w:rFonts w:ascii="Times New Roman" w:hAnsi="Times New Roman"/>
          <w:i/>
          <w:sz w:val="22"/>
          <w:szCs w:val="22"/>
        </w:rPr>
        <w:t>Khunti K, Wolden ML, Thorsted BL, Andersen M, Davies MJ. Clinical inertia in people with type 2 diabetes: a retrospective cohort study of more than 80,000 people. Diabetes Care. 2013;36:3411-3417.</w:t>
      </w:r>
    </w:p>
    <w:p w14:paraId="00A020BD" w14:textId="77777777" w:rsidR="007E0148" w:rsidRDefault="007E0148" w:rsidP="007E0148">
      <w:pPr>
        <w:rPr>
          <w:rFonts w:ascii="Times New Roman" w:hAnsi="Times New Roman"/>
          <w:sz w:val="22"/>
          <w:szCs w:val="22"/>
        </w:rPr>
      </w:pPr>
    </w:p>
    <w:p w14:paraId="1A14AC82" w14:textId="77777777" w:rsidR="007E0148" w:rsidRDefault="007E0148" w:rsidP="007E0148">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r>
        <w:rPr>
          <w:rFonts w:ascii="Times New Roman" w:hAnsi="Times New Roman"/>
          <w:sz w:val="22"/>
          <w:szCs w:val="22"/>
        </w:rPr>
        <w:t>8</w:t>
      </w:r>
      <w:r w:rsidRPr="00947FAF">
        <w:rPr>
          <w:rFonts w:ascii="Times New Roman" w:hAnsi="Times New Roman"/>
          <w:sz w:val="22"/>
          <w:szCs w:val="22"/>
        </w:rPr>
        <w:t xml:space="preserve">) </w:t>
      </w:r>
      <w:r w:rsidRPr="00602A60">
        <w:rPr>
          <w:rFonts w:ascii="Times New Roman" w:hAnsi="Times New Roman"/>
          <w:sz w:val="22"/>
          <w:szCs w:val="22"/>
        </w:rPr>
        <w:t>Describe a few reasons, beyond cost-related concerns, that a patient might decline insulin therapy.  Include examples of health beliefs that may contribute to a patient’s reluctance to start insulin therapy.</w:t>
      </w:r>
    </w:p>
    <w:p w14:paraId="262AB366" w14:textId="77777777" w:rsidR="007E0148" w:rsidRPr="00793D4E" w:rsidRDefault="007E0148" w:rsidP="007E0148">
      <w:pPr>
        <w:tabs>
          <w:tab w:val="left" w:pos="-1440"/>
          <w:tab w:val="left" w:pos="-720"/>
          <w:tab w:val="left" w:pos="0"/>
          <w:tab w:val="left" w:pos="720"/>
          <w:tab w:val="left" w:pos="1440"/>
          <w:tab w:val="left" w:pos="2160"/>
          <w:tab w:val="left" w:pos="2880"/>
          <w:tab w:val="left" w:pos="3600"/>
          <w:tab w:val="left" w:pos="4320"/>
          <w:tab w:val="left" w:pos="4608"/>
          <w:tab w:val="left" w:pos="5215"/>
        </w:tabs>
        <w:ind w:left="720"/>
        <w:rPr>
          <w:rFonts w:ascii="Times New Roman" w:hAnsi="Times New Roman"/>
          <w:i/>
          <w:sz w:val="22"/>
          <w:szCs w:val="22"/>
        </w:rPr>
      </w:pPr>
      <w:r>
        <w:rPr>
          <w:rFonts w:ascii="Times New Roman" w:hAnsi="Times New Roman"/>
          <w:i/>
          <w:sz w:val="22"/>
          <w:szCs w:val="22"/>
        </w:rPr>
        <w:t>--</w:t>
      </w:r>
      <w:r w:rsidRPr="00793D4E">
        <w:rPr>
          <w:rFonts w:ascii="Times New Roman" w:hAnsi="Times New Roman"/>
          <w:i/>
          <w:sz w:val="22"/>
          <w:szCs w:val="22"/>
        </w:rPr>
        <w:t xml:space="preserve">Brod, M. Kongsø JH, Lessard S, Christensen TL. </w:t>
      </w:r>
      <w:hyperlink r:id="rId25" w:history="1">
        <w:r w:rsidRPr="00793D4E">
          <w:rPr>
            <w:rStyle w:val="Hyperlink"/>
            <w:rFonts w:ascii="Times New Roman" w:hAnsi="Times New Roman"/>
            <w:i/>
            <w:sz w:val="22"/>
            <w:szCs w:val="22"/>
          </w:rPr>
          <w:t>Psychological insulin resistance: patient beliefs and implications for diabetes management.</w:t>
        </w:r>
      </w:hyperlink>
      <w:r w:rsidRPr="00793D4E">
        <w:rPr>
          <w:rFonts w:ascii="Times New Roman" w:hAnsi="Times New Roman"/>
          <w:i/>
          <w:sz w:val="22"/>
          <w:szCs w:val="22"/>
        </w:rPr>
        <w:t xml:space="preserve"> Qual Life Res. 2009 Feb;18(1):23-32. </w:t>
      </w:r>
    </w:p>
    <w:p w14:paraId="4F310990" w14:textId="7C770827" w:rsidR="007E0148" w:rsidRDefault="00F73FA7" w:rsidP="00C44E2A">
      <w:pPr>
        <w:tabs>
          <w:tab w:val="left" w:pos="-1440"/>
          <w:tab w:val="left" w:pos="-720"/>
          <w:tab w:val="left" w:pos="0"/>
          <w:tab w:val="left" w:pos="720"/>
          <w:tab w:val="left" w:pos="1440"/>
          <w:tab w:val="left" w:pos="2160"/>
          <w:tab w:val="left" w:pos="2880"/>
          <w:tab w:val="left" w:pos="3600"/>
          <w:tab w:val="left" w:pos="4320"/>
          <w:tab w:val="left" w:pos="4608"/>
          <w:tab w:val="left" w:pos="5215"/>
        </w:tabs>
        <w:ind w:left="720"/>
        <w:rPr>
          <w:rFonts w:ascii="Times New Roman" w:hAnsi="Times New Roman"/>
          <w:i/>
          <w:sz w:val="22"/>
          <w:szCs w:val="22"/>
        </w:rPr>
      </w:pPr>
      <w:r>
        <w:rPr>
          <w:rFonts w:ascii="Times New Roman" w:hAnsi="Times New Roman"/>
          <w:i/>
          <w:sz w:val="22"/>
          <w:szCs w:val="22"/>
        </w:rPr>
        <w:t>-- Polonsky WH, Jackson RA: What’s so tough about taking insulin? Addressing the problem of psychological insulin resistance in type 2 diabetes. Clinical Diabetes 22:147-150,2004.</w:t>
      </w:r>
    </w:p>
    <w:p w14:paraId="7D80B534" w14:textId="77777777" w:rsidR="00F73FA7" w:rsidRDefault="00F73FA7" w:rsidP="00C44E2A">
      <w:pPr>
        <w:tabs>
          <w:tab w:val="left" w:pos="-1440"/>
          <w:tab w:val="left" w:pos="-720"/>
          <w:tab w:val="left" w:pos="0"/>
          <w:tab w:val="left" w:pos="720"/>
          <w:tab w:val="left" w:pos="1440"/>
          <w:tab w:val="left" w:pos="2160"/>
          <w:tab w:val="left" w:pos="2880"/>
          <w:tab w:val="left" w:pos="3600"/>
          <w:tab w:val="left" w:pos="4320"/>
          <w:tab w:val="left" w:pos="4608"/>
          <w:tab w:val="left" w:pos="5215"/>
        </w:tabs>
        <w:ind w:left="720"/>
        <w:rPr>
          <w:rFonts w:ascii="Times New Roman" w:hAnsi="Times New Roman"/>
          <w:sz w:val="22"/>
          <w:szCs w:val="22"/>
        </w:rPr>
      </w:pPr>
    </w:p>
    <w:p w14:paraId="2748AFAB" w14:textId="77777777" w:rsidR="007E0148" w:rsidRDefault="007E0148" w:rsidP="007E0148">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r>
        <w:rPr>
          <w:rFonts w:ascii="Times New Roman" w:hAnsi="Times New Roman"/>
          <w:sz w:val="22"/>
          <w:szCs w:val="22"/>
        </w:rPr>
        <w:t>9)</w:t>
      </w:r>
      <w:r w:rsidRPr="00CC19F7">
        <w:rPr>
          <w:rFonts w:ascii="Times New Roman" w:hAnsi="Times New Roman"/>
          <w:sz w:val="22"/>
          <w:szCs w:val="22"/>
        </w:rPr>
        <w:t xml:space="preserve"> </w:t>
      </w:r>
      <w:r>
        <w:rPr>
          <w:rFonts w:ascii="Times New Roman" w:hAnsi="Times New Roman"/>
          <w:sz w:val="22"/>
          <w:szCs w:val="22"/>
        </w:rPr>
        <w:t>Define</w:t>
      </w:r>
      <w:r w:rsidRPr="00CC19F7">
        <w:rPr>
          <w:rFonts w:ascii="Times New Roman" w:hAnsi="Times New Roman"/>
          <w:sz w:val="22"/>
          <w:szCs w:val="22"/>
        </w:rPr>
        <w:t xml:space="preserve"> health literacy</w:t>
      </w:r>
      <w:r>
        <w:rPr>
          <w:rFonts w:ascii="Times New Roman" w:hAnsi="Times New Roman"/>
          <w:sz w:val="22"/>
          <w:szCs w:val="22"/>
        </w:rPr>
        <w:t xml:space="preserve"> and health numeracy.</w:t>
      </w:r>
      <w:r w:rsidRPr="00CC19F7">
        <w:rPr>
          <w:rFonts w:ascii="Times New Roman" w:hAnsi="Times New Roman"/>
          <w:sz w:val="22"/>
          <w:szCs w:val="22"/>
        </w:rPr>
        <w:t xml:space="preserve"> </w:t>
      </w:r>
      <w:r>
        <w:rPr>
          <w:rFonts w:ascii="Times New Roman" w:hAnsi="Times New Roman"/>
          <w:sz w:val="22"/>
          <w:szCs w:val="22"/>
        </w:rPr>
        <w:t>Explain how</w:t>
      </w:r>
      <w:r w:rsidRPr="00CC19F7">
        <w:rPr>
          <w:rFonts w:ascii="Times New Roman" w:hAnsi="Times New Roman"/>
          <w:sz w:val="22"/>
          <w:szCs w:val="22"/>
        </w:rPr>
        <w:t xml:space="preserve"> low health literacy</w:t>
      </w:r>
      <w:r>
        <w:rPr>
          <w:rFonts w:ascii="Times New Roman" w:hAnsi="Times New Roman"/>
          <w:sz w:val="22"/>
          <w:szCs w:val="22"/>
        </w:rPr>
        <w:t xml:space="preserve"> might</w:t>
      </w:r>
      <w:r w:rsidRPr="00CC19F7">
        <w:rPr>
          <w:rFonts w:ascii="Times New Roman" w:hAnsi="Times New Roman"/>
          <w:sz w:val="22"/>
          <w:szCs w:val="22"/>
        </w:rPr>
        <w:t xml:space="preserve"> affect a patient’s ability to manage their diabetes</w:t>
      </w:r>
      <w:r>
        <w:rPr>
          <w:rFonts w:ascii="Times New Roman" w:hAnsi="Times New Roman"/>
          <w:sz w:val="22"/>
          <w:szCs w:val="22"/>
        </w:rPr>
        <w:t>.</w:t>
      </w:r>
      <w:r w:rsidRPr="00CC19F7">
        <w:rPr>
          <w:rFonts w:ascii="Times New Roman" w:hAnsi="Times New Roman"/>
          <w:sz w:val="22"/>
          <w:szCs w:val="22"/>
        </w:rPr>
        <w:t xml:space="preserve"> Describe how low health numeracy may affect a patient’s ability to titrate insulin therapy in this example.</w:t>
      </w:r>
    </w:p>
    <w:p w14:paraId="2A8806E4" w14:textId="77777777" w:rsidR="007E0148" w:rsidRPr="00485B82" w:rsidRDefault="007E0148" w:rsidP="007E0148">
      <w:pPr>
        <w:tabs>
          <w:tab w:val="left" w:pos="-1440"/>
          <w:tab w:val="left" w:pos="-720"/>
          <w:tab w:val="left" w:pos="0"/>
          <w:tab w:val="left" w:pos="720"/>
          <w:tab w:val="left" w:pos="1440"/>
          <w:tab w:val="left" w:pos="2160"/>
          <w:tab w:val="left" w:pos="2880"/>
          <w:tab w:val="left" w:pos="3600"/>
          <w:tab w:val="left" w:pos="4320"/>
          <w:tab w:val="left" w:pos="4608"/>
          <w:tab w:val="left" w:pos="5215"/>
        </w:tabs>
        <w:ind w:left="720"/>
        <w:rPr>
          <w:rFonts w:ascii="Times New Roman" w:hAnsi="Times New Roman"/>
          <w:i/>
          <w:sz w:val="22"/>
          <w:szCs w:val="22"/>
        </w:rPr>
      </w:pPr>
      <w:r>
        <w:rPr>
          <w:rFonts w:ascii="Times New Roman" w:hAnsi="Times New Roman"/>
          <w:i/>
          <w:sz w:val="22"/>
          <w:szCs w:val="22"/>
        </w:rPr>
        <w:t>--</w:t>
      </w:r>
      <w:r w:rsidRPr="00485B82">
        <w:rPr>
          <w:rFonts w:ascii="Times New Roman" w:hAnsi="Times New Roman"/>
          <w:i/>
          <w:sz w:val="22"/>
          <w:szCs w:val="22"/>
        </w:rPr>
        <w:t xml:space="preserve">Dean Schillinger, MD; Kevin Grumbach, MD; John Piette, PhD; Frances Wang, MS; Dennis Osmond, PhD; Carolyn Daher, MPH; Jorge Palacios, MA; Gabriela Diaz Sullivan, MD; Andrew B. Bindman, MD </w:t>
      </w:r>
      <w:r w:rsidRPr="00485B82">
        <w:rPr>
          <w:rFonts w:ascii="Times New Roman" w:hAnsi="Times New Roman"/>
          <w:b/>
          <w:bCs/>
          <w:i/>
          <w:sz w:val="22"/>
          <w:szCs w:val="22"/>
        </w:rPr>
        <w:t xml:space="preserve">Association of Health Literacy With Diabetes Outcomes </w:t>
      </w:r>
      <w:r w:rsidRPr="00485B82">
        <w:rPr>
          <w:rFonts w:ascii="Times New Roman" w:hAnsi="Times New Roman"/>
          <w:b/>
          <w:bCs/>
          <w:i/>
          <w:vanish/>
          <w:sz w:val="22"/>
          <w:szCs w:val="22"/>
        </w:rPr>
        <w:t>Author Affiliations:</w:t>
      </w:r>
      <w:r w:rsidRPr="00485B82">
        <w:rPr>
          <w:rFonts w:ascii="Times New Roman" w:hAnsi="Times New Roman"/>
          <w:i/>
          <w:vanish/>
          <w:sz w:val="22"/>
          <w:szCs w:val="22"/>
        </w:rPr>
        <w:t xml:space="preserve"> University of California, San Francisco, Primary Care Research Center, San Francisco General Hospital (Drs Schillinger, Osmond, Sullivan, and Bindman, Mss Wang and Daher, and Mr Palacios); University of California, San Francisco, Department of Family and Community Medicine (Dr Grumbach); and Center for Practice Management and Outcomes Research, VA Ann Arbor Health Care System, and the University of Michigan School of Medicine, Ann Arbor (Dr Piette). Ms Daher is now with the Johns Hopkins School </w:t>
      </w:r>
      <w:r>
        <w:rPr>
          <w:rFonts w:ascii="Times New Roman" w:hAnsi="Times New Roman"/>
          <w:i/>
          <w:vanish/>
          <w:sz w:val="22"/>
          <w:szCs w:val="22"/>
        </w:rPr>
        <w:t>of Public Health, Baltimore, M</w:t>
      </w:r>
      <w:r>
        <w:rPr>
          <w:rFonts w:ascii="Times New Roman" w:hAnsi="Times New Roman"/>
          <w:i/>
          <w:sz w:val="22"/>
          <w:szCs w:val="22"/>
        </w:rPr>
        <w:t>J</w:t>
      </w:r>
      <w:r w:rsidRPr="00485B82">
        <w:rPr>
          <w:rFonts w:ascii="Times New Roman" w:hAnsi="Times New Roman"/>
          <w:i/>
          <w:iCs/>
          <w:sz w:val="22"/>
          <w:szCs w:val="22"/>
        </w:rPr>
        <w:t xml:space="preserve">AMA. </w:t>
      </w:r>
      <w:r w:rsidRPr="00485B82">
        <w:rPr>
          <w:rFonts w:ascii="Times New Roman" w:hAnsi="Times New Roman"/>
          <w:i/>
          <w:sz w:val="22"/>
          <w:szCs w:val="22"/>
        </w:rPr>
        <w:t>2002;288(4):475-482. doi:10.1001/jama.288.4.475.</w:t>
      </w:r>
    </w:p>
    <w:p w14:paraId="3F7D3584" w14:textId="77777777" w:rsidR="007E0148" w:rsidRPr="00485B82" w:rsidRDefault="007E0148" w:rsidP="007E0148">
      <w:pPr>
        <w:tabs>
          <w:tab w:val="left" w:pos="-1440"/>
          <w:tab w:val="left" w:pos="-720"/>
          <w:tab w:val="left" w:pos="0"/>
          <w:tab w:val="left" w:pos="720"/>
          <w:tab w:val="left" w:pos="1440"/>
          <w:tab w:val="left" w:pos="2160"/>
          <w:tab w:val="left" w:pos="2880"/>
          <w:tab w:val="left" w:pos="3600"/>
          <w:tab w:val="left" w:pos="4320"/>
          <w:tab w:val="left" w:pos="4608"/>
          <w:tab w:val="left" w:pos="5215"/>
        </w:tabs>
        <w:ind w:left="720"/>
        <w:rPr>
          <w:rFonts w:ascii="Times New Roman" w:hAnsi="Times New Roman"/>
          <w:i/>
          <w:sz w:val="22"/>
          <w:szCs w:val="22"/>
        </w:rPr>
      </w:pPr>
      <w:r>
        <w:rPr>
          <w:rFonts w:ascii="Times New Roman" w:hAnsi="Times New Roman"/>
          <w:i/>
          <w:sz w:val="22"/>
          <w:szCs w:val="22"/>
        </w:rPr>
        <w:t>--</w:t>
      </w:r>
      <w:r w:rsidRPr="00485B82">
        <w:rPr>
          <w:rFonts w:ascii="Times New Roman" w:hAnsi="Times New Roman"/>
          <w:i/>
          <w:sz w:val="22"/>
          <w:szCs w:val="22"/>
        </w:rPr>
        <w:t xml:space="preserve">Kerri Cavanaugh, MD, MHS; Mary Margaret Huizinga, MD, MPH; Kenneth A. Wallston, PhD; Tebeb Gebretsadik, MPH; Ayumi Shintani, PhD, MPH; Dianne Davis, RD, CDE; Rebecca Pratt Gregory, RD, CDE; Lynn Fuchs, PhD; Robb Malone, PharmD, CDE; Andrea Cherrington, MD, MPH; Michael Pignone, MD, MPH; Darren A. DeWalt, MD, MPH; Tom A. Elasy, MD, MPH; and Russell L. Rothman, MD, MPP </w:t>
      </w:r>
      <w:r w:rsidRPr="00485B82">
        <w:rPr>
          <w:rFonts w:ascii="Times New Roman" w:hAnsi="Times New Roman"/>
          <w:b/>
          <w:i/>
          <w:sz w:val="22"/>
          <w:szCs w:val="22"/>
        </w:rPr>
        <w:t>Association of Numeracy and Diabetes Control</w:t>
      </w:r>
      <w:r w:rsidRPr="00485B82">
        <w:rPr>
          <w:rFonts w:ascii="Times New Roman" w:hAnsi="Times New Roman"/>
          <w:i/>
          <w:sz w:val="22"/>
          <w:szCs w:val="22"/>
        </w:rPr>
        <w:t xml:space="preserve">   </w:t>
      </w:r>
      <w:r w:rsidRPr="00485B82">
        <w:rPr>
          <w:rFonts w:ascii="Times New Roman" w:hAnsi="Times New Roman"/>
          <w:i/>
          <w:iCs/>
          <w:sz w:val="22"/>
          <w:szCs w:val="22"/>
        </w:rPr>
        <w:t xml:space="preserve">Ann Intern Med. </w:t>
      </w:r>
      <w:r w:rsidRPr="00485B82">
        <w:rPr>
          <w:rFonts w:ascii="Times New Roman" w:hAnsi="Times New Roman"/>
          <w:i/>
          <w:sz w:val="22"/>
          <w:szCs w:val="22"/>
        </w:rPr>
        <w:t xml:space="preserve">2008;148(10):737-746. doi:10.7326/0003-4819-148-10-200805200-00006 </w:t>
      </w:r>
    </w:p>
    <w:p w14:paraId="417AD6E1" w14:textId="77777777" w:rsidR="007E0148" w:rsidRPr="00CC19F7" w:rsidRDefault="007E0148" w:rsidP="007E0148">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p>
    <w:p w14:paraId="20924BFC" w14:textId="77777777" w:rsidR="007E0148" w:rsidRPr="000C5D8E" w:rsidRDefault="007E0148" w:rsidP="007E0148">
      <w:pPr>
        <w:rPr>
          <w:rFonts w:ascii="Times New Roman" w:hAnsi="Times New Roman"/>
          <w:sz w:val="22"/>
          <w:szCs w:val="22"/>
        </w:rPr>
      </w:pPr>
      <w:r>
        <w:rPr>
          <w:rFonts w:ascii="Times New Roman" w:hAnsi="Times New Roman"/>
          <w:sz w:val="22"/>
          <w:szCs w:val="22"/>
        </w:rPr>
        <w:t xml:space="preserve">10) </w:t>
      </w:r>
      <w:r w:rsidRPr="000C5D8E">
        <w:rPr>
          <w:rFonts w:ascii="Times New Roman" w:hAnsi="Times New Roman"/>
          <w:sz w:val="22"/>
          <w:szCs w:val="22"/>
        </w:rPr>
        <w:t>Define “community health workers” and “peer coaches”.  Explain how these types of care providers can be incorporated into clinical practice.  Provide examples from the literature regarding glycemic control data in your discussion</w:t>
      </w:r>
    </w:p>
    <w:p w14:paraId="376520BF" w14:textId="77777777" w:rsidR="00F73FA7" w:rsidRDefault="00F73FA7" w:rsidP="00F73FA7">
      <w:pPr>
        <w:widowControl w:val="0"/>
        <w:autoSpaceDE w:val="0"/>
        <w:autoSpaceDN w:val="0"/>
        <w:adjustRightInd w:val="0"/>
        <w:ind w:left="720"/>
        <w:rPr>
          <w:rFonts w:ascii="Times New Roman" w:hAnsi="Times New Roman"/>
          <w:i/>
          <w:sz w:val="22"/>
          <w:szCs w:val="22"/>
        </w:rPr>
      </w:pPr>
      <w:r>
        <w:rPr>
          <w:rFonts w:ascii="Times New Roman" w:hAnsi="Times New Roman"/>
          <w:i/>
          <w:sz w:val="22"/>
          <w:szCs w:val="22"/>
        </w:rPr>
        <w:t>--Dale JR, Williams SM, and Bowyer V. What is the effect of peer support on diabetes outcomes in adults? A systematic review. Diabet Med. 2012;29(11):1361-77.</w:t>
      </w:r>
    </w:p>
    <w:p w14:paraId="3DA60FA3" w14:textId="77777777" w:rsidR="00F73FA7" w:rsidRDefault="00F73FA7" w:rsidP="00F73FA7">
      <w:pPr>
        <w:widowControl w:val="0"/>
        <w:autoSpaceDE w:val="0"/>
        <w:autoSpaceDN w:val="0"/>
        <w:adjustRightInd w:val="0"/>
        <w:ind w:left="720"/>
        <w:rPr>
          <w:rFonts w:ascii="Times New Roman" w:hAnsi="Times New Roman"/>
          <w:i/>
          <w:sz w:val="22"/>
          <w:szCs w:val="22"/>
        </w:rPr>
      </w:pPr>
      <w:r w:rsidRPr="00483BA3">
        <w:rPr>
          <w:rFonts w:ascii="Times New Roman" w:hAnsi="Times New Roman"/>
          <w:i/>
          <w:iCs/>
          <w:sz w:val="22"/>
          <w:szCs w:val="22"/>
        </w:rPr>
        <w:t xml:space="preserve">--Thom DH et al. Impact of Peer Health Coaching on Glyce- mic Control in Low-Income Patients With Diabetes: A Randomized Controlled Trial. Ann Fam Med </w:t>
      </w:r>
      <w:r w:rsidRPr="00483BA3">
        <w:rPr>
          <w:rFonts w:ascii="Times New Roman" w:hAnsi="Times New Roman"/>
          <w:i/>
          <w:sz w:val="22"/>
          <w:szCs w:val="22"/>
        </w:rPr>
        <w:t>2013;11:137-144. doi:10.1370/afm.1443.</w:t>
      </w:r>
    </w:p>
    <w:p w14:paraId="26B2A84C" w14:textId="77777777" w:rsidR="00F73FA7" w:rsidRDefault="00F73FA7" w:rsidP="00F73FA7">
      <w:pPr>
        <w:widowControl w:val="0"/>
        <w:autoSpaceDE w:val="0"/>
        <w:autoSpaceDN w:val="0"/>
        <w:adjustRightInd w:val="0"/>
        <w:ind w:left="720"/>
        <w:rPr>
          <w:rFonts w:ascii="Times New Roman" w:hAnsi="Times New Roman"/>
          <w:i/>
          <w:sz w:val="22"/>
          <w:szCs w:val="22"/>
        </w:rPr>
      </w:pPr>
      <w:r>
        <w:rPr>
          <w:rFonts w:ascii="Times New Roman" w:hAnsi="Times New Roman"/>
          <w:i/>
          <w:sz w:val="22"/>
          <w:szCs w:val="22"/>
        </w:rPr>
        <w:t>--Palmas W, March D, Darakjy S et al. Community Health Worker Interventions to Improve Glycemic Control in People with Diabetes: A Systematic Review and Meta-Analysis. J Gen Intern Med. 2015;30(7):1004-12.</w:t>
      </w:r>
    </w:p>
    <w:p w14:paraId="03AD7154" w14:textId="77777777" w:rsidR="00412963" w:rsidRPr="007E0148" w:rsidRDefault="007E0148" w:rsidP="007E0148">
      <w:pPr>
        <w:jc w:val="center"/>
        <w:rPr>
          <w:rFonts w:ascii="Times New Roman" w:hAnsi="Times New Roman"/>
          <w:i/>
          <w:sz w:val="22"/>
          <w:szCs w:val="22"/>
        </w:rPr>
      </w:pPr>
      <w:r>
        <w:rPr>
          <w:rFonts w:ascii="Times New Roman" w:hAnsi="Times New Roman"/>
          <w:i/>
          <w:sz w:val="22"/>
          <w:szCs w:val="22"/>
        </w:rPr>
        <w:br w:type="page"/>
      </w:r>
      <w:r w:rsidR="00841304" w:rsidRPr="00841304">
        <w:rPr>
          <w:rFonts w:ascii="Times New Roman" w:hAnsi="Times New Roman"/>
          <w:b/>
          <w:smallCaps/>
          <w:sz w:val="22"/>
          <w:szCs w:val="22"/>
        </w:rPr>
        <w:lastRenderedPageBreak/>
        <w:t>Group Paper Assignment: Last Step (45 minutes)</w:t>
      </w:r>
    </w:p>
    <w:p w14:paraId="2FE15FC2" w14:textId="77777777" w:rsidR="0044674D" w:rsidRPr="00B65FE9" w:rsidRDefault="0044674D">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9618"/>
      </w:tblGrid>
      <w:tr w:rsidR="00A8647A" w:rsidRPr="00B65FE9" w14:paraId="0EABC584" w14:textId="77777777" w:rsidTr="007C3F8A">
        <w:tc>
          <w:tcPr>
            <w:tcW w:w="9864" w:type="dxa"/>
            <w:shd w:val="clear" w:color="auto" w:fill="auto"/>
          </w:tcPr>
          <w:p w14:paraId="742370D0" w14:textId="77777777" w:rsidR="0044674D" w:rsidRPr="00B65FE9" w:rsidRDefault="000C5D8E" w:rsidP="00E506C8">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b/>
                <w:sz w:val="22"/>
                <w:szCs w:val="22"/>
              </w:rPr>
            </w:pPr>
            <w:r>
              <w:rPr>
                <w:rFonts w:ascii="Times New Roman" w:hAnsi="Times New Roman"/>
                <w:b/>
                <w:sz w:val="22"/>
                <w:szCs w:val="22"/>
              </w:rPr>
              <w:t>C</w:t>
            </w:r>
            <w:r w:rsidRPr="00B65FE9">
              <w:rPr>
                <w:rFonts w:ascii="Times New Roman" w:hAnsi="Times New Roman"/>
                <w:b/>
                <w:sz w:val="22"/>
                <w:szCs w:val="22"/>
              </w:rPr>
              <w:t>1</w:t>
            </w:r>
            <w:r w:rsidR="0044674D" w:rsidRPr="00B65FE9">
              <w:rPr>
                <w:rFonts w:ascii="Times New Roman" w:hAnsi="Times New Roman"/>
                <w:b/>
                <w:sz w:val="22"/>
                <w:szCs w:val="22"/>
              </w:rPr>
              <w:t>.</w:t>
            </w:r>
            <w:r w:rsidR="00412963" w:rsidRPr="00B65FE9">
              <w:rPr>
                <w:rFonts w:ascii="Times New Roman" w:hAnsi="Times New Roman"/>
                <w:b/>
                <w:sz w:val="22"/>
                <w:szCs w:val="22"/>
              </w:rPr>
              <w:t xml:space="preserve">  </w:t>
            </w:r>
          </w:p>
        </w:tc>
      </w:tr>
      <w:tr w:rsidR="00A8647A" w:rsidRPr="00B65FE9" w14:paraId="7A0A2ED8" w14:textId="77777777" w:rsidTr="007C3F8A">
        <w:tc>
          <w:tcPr>
            <w:tcW w:w="9864" w:type="dxa"/>
            <w:shd w:val="clear" w:color="auto" w:fill="auto"/>
          </w:tcPr>
          <w:p w14:paraId="6EC5066F" w14:textId="77777777" w:rsidR="007E0148" w:rsidRDefault="007E0148" w:rsidP="007E0148">
            <w:pPr>
              <w:rPr>
                <w:rFonts w:ascii="Times New Roman" w:hAnsi="Times New Roman"/>
                <w:b/>
                <w:sz w:val="22"/>
                <w:szCs w:val="22"/>
              </w:rPr>
            </w:pPr>
            <w:r w:rsidRPr="003246CB">
              <w:rPr>
                <w:rFonts w:ascii="Times New Roman" w:hAnsi="Times New Roman"/>
                <w:b/>
                <w:sz w:val="22"/>
                <w:szCs w:val="22"/>
              </w:rPr>
              <w:t xml:space="preserve">There are three parts to this exercise: one systems case and two patient cases.  Each case is followed by questions that you should address in your paper.   You may choose to split your group into three parts to accomplish the writing of the paper most efficiently, however, all members of your group are responsible for the final product and for the knowledge gained from writing all three portions. </w:t>
            </w:r>
            <w:r w:rsidRPr="003246CB">
              <w:rPr>
                <w:rFonts w:ascii="Times New Roman" w:hAnsi="Times New Roman"/>
                <w:b/>
                <w:sz w:val="22"/>
                <w:szCs w:val="22"/>
                <w:u w:val="single"/>
              </w:rPr>
              <w:t>Comparing and contrasting your approach to the two patient cases is highly recommended.</w:t>
            </w:r>
            <w:r w:rsidRPr="003246CB">
              <w:rPr>
                <w:rFonts w:ascii="Times New Roman" w:hAnsi="Times New Roman"/>
                <w:b/>
                <w:sz w:val="22"/>
                <w:szCs w:val="22"/>
              </w:rPr>
              <w:t xml:space="preserve">  </w:t>
            </w:r>
            <w:r w:rsidRPr="003246CB">
              <w:rPr>
                <w:rFonts w:ascii="Times New Roman" w:hAnsi="Times New Roman"/>
                <w:b/>
                <w:sz w:val="22"/>
                <w:szCs w:val="22"/>
                <w:u w:val="single"/>
              </w:rPr>
              <w:t xml:space="preserve">You should also link the decisions made in the System Case with your solutions in the Patient Cases, since both patients are cared for in Dr. Cordero’s medical practice.  </w:t>
            </w:r>
            <w:r w:rsidRPr="003246CB">
              <w:rPr>
                <w:rFonts w:ascii="Times New Roman" w:hAnsi="Times New Roman"/>
                <w:b/>
                <w:sz w:val="22"/>
                <w:szCs w:val="22"/>
              </w:rPr>
              <w:t xml:space="preserve">Use what you learned from each other in the Learning Issue discussions to complete this paper.  Be thorough and thoughtful in your write-ups, illustrating your understanding of the key concepts in the overall Learning Objectives.  </w:t>
            </w:r>
          </w:p>
          <w:p w14:paraId="6BA3D4D7" w14:textId="77777777" w:rsidR="002D0426" w:rsidRDefault="002D0426" w:rsidP="007E0148">
            <w:pPr>
              <w:rPr>
                <w:rFonts w:ascii="Times New Roman" w:hAnsi="Times New Roman"/>
                <w:b/>
                <w:sz w:val="22"/>
                <w:szCs w:val="22"/>
              </w:rPr>
            </w:pPr>
          </w:p>
          <w:p w14:paraId="72261B1C" w14:textId="2DD62F2F" w:rsidR="002D0426" w:rsidRDefault="002D0426" w:rsidP="002D0426">
            <w:pPr>
              <w:rPr>
                <w:color w:val="212121"/>
              </w:rPr>
            </w:pPr>
            <w:r w:rsidRPr="002D0426">
              <w:rPr>
                <w:rFonts w:ascii="Times New Roman" w:hAnsi="Times New Roman"/>
                <w:b/>
                <w:iCs/>
                <w:u w:val="single"/>
              </w:rPr>
              <w:t>Submission Instructions</w:t>
            </w:r>
            <w:r w:rsidRPr="002D0426">
              <w:rPr>
                <w:rFonts w:ascii="Times New Roman" w:hAnsi="Times New Roman"/>
                <w:b/>
                <w:iCs/>
              </w:rPr>
              <w:t>:</w:t>
            </w:r>
            <w:r>
              <w:rPr>
                <w:rFonts w:ascii="Times New Roman" w:hAnsi="Times New Roman"/>
                <w:iCs/>
              </w:rPr>
              <w:t xml:space="preserve"> </w:t>
            </w:r>
            <w:r w:rsidRPr="002D0426">
              <w:rPr>
                <w:rFonts w:ascii="Times New Roman" w:hAnsi="Times New Roman"/>
                <w:iCs/>
              </w:rPr>
              <w:t>Please compile all three parts (one systems case, 2 patient cases) into one report with your group number and team member names. Ple</w:t>
            </w:r>
            <w:r>
              <w:rPr>
                <w:rFonts w:ascii="Times New Roman" w:hAnsi="Times New Roman"/>
                <w:iCs/>
              </w:rPr>
              <w:t xml:space="preserve">ase type this and submit it </w:t>
            </w:r>
            <w:r w:rsidR="0043386F">
              <w:rPr>
                <w:rFonts w:ascii="Times New Roman" w:hAnsi="Times New Roman"/>
                <w:iCs/>
              </w:rPr>
              <w:t xml:space="preserve">by email </w:t>
            </w:r>
            <w:r w:rsidRPr="002D0426">
              <w:rPr>
                <w:rFonts w:ascii="Times New Roman" w:hAnsi="Times New Roman"/>
                <w:iCs/>
              </w:rPr>
              <w:t xml:space="preserve">by </w:t>
            </w:r>
            <w:r w:rsidR="0008549E">
              <w:rPr>
                <w:rFonts w:ascii="Times New Roman" w:hAnsi="Times New Roman"/>
                <w:iCs/>
              </w:rPr>
              <w:t xml:space="preserve">10 </w:t>
            </w:r>
            <w:r w:rsidR="0043386F">
              <w:rPr>
                <w:rFonts w:ascii="Times New Roman" w:hAnsi="Times New Roman"/>
                <w:iCs/>
              </w:rPr>
              <w:t xml:space="preserve">pm on </w:t>
            </w:r>
            <w:r w:rsidR="0008549E">
              <w:rPr>
                <w:rFonts w:ascii="Times New Roman" w:hAnsi="Times New Roman"/>
                <w:iCs/>
              </w:rPr>
              <w:t>Friday</w:t>
            </w:r>
            <w:r w:rsidR="0043386F">
              <w:rPr>
                <w:rFonts w:ascii="Times New Roman" w:hAnsi="Times New Roman"/>
                <w:iCs/>
              </w:rPr>
              <w:t xml:space="preserve">, December </w:t>
            </w:r>
            <w:r w:rsidR="0008549E">
              <w:rPr>
                <w:rFonts w:ascii="Times New Roman" w:hAnsi="Times New Roman"/>
                <w:iCs/>
              </w:rPr>
              <w:t>8</w:t>
            </w:r>
            <w:r w:rsidR="0043386F">
              <w:rPr>
                <w:rFonts w:ascii="Times New Roman" w:hAnsi="Times New Roman"/>
                <w:iCs/>
              </w:rPr>
              <w:t>, 2016 to</w:t>
            </w:r>
            <w:r w:rsidRPr="002D0426">
              <w:rPr>
                <w:rFonts w:ascii="Times New Roman" w:hAnsi="Times New Roman"/>
                <w:iCs/>
              </w:rPr>
              <w:t xml:space="preserve"> </w:t>
            </w:r>
            <w:r w:rsidR="0008549E">
              <w:rPr>
                <w:rFonts w:ascii="Times New Roman" w:hAnsi="Times New Roman"/>
                <w:iCs/>
              </w:rPr>
              <w:t>Ciara Noel</w:t>
            </w:r>
            <w:r w:rsidRPr="002D0426">
              <w:rPr>
                <w:rFonts w:ascii="Times New Roman" w:hAnsi="Times New Roman"/>
                <w:iCs/>
              </w:rPr>
              <w:t xml:space="preserve"> </w:t>
            </w:r>
            <w:r>
              <w:rPr>
                <w:rFonts w:ascii="Times New Roman" w:hAnsi="Times New Roman"/>
                <w:i/>
                <w:iCs/>
                <w:color w:val="212121"/>
              </w:rPr>
              <w:t>(</w:t>
            </w:r>
            <w:hyperlink r:id="rId26" w:history="1">
              <w:r w:rsidR="0008549E" w:rsidRPr="00C907CB">
                <w:rPr>
                  <w:rStyle w:val="Hyperlink"/>
                  <w:rFonts w:ascii="Times New Roman" w:hAnsi="Times New Roman"/>
                  <w:i/>
                  <w:iCs/>
                </w:rPr>
                <w:t>ciara.noel@northwestern.edu</w:t>
              </w:r>
            </w:hyperlink>
            <w:r>
              <w:rPr>
                <w:rFonts w:ascii="Times New Roman" w:hAnsi="Times New Roman"/>
                <w:i/>
                <w:iCs/>
                <w:color w:val="212121"/>
              </w:rPr>
              <w:t>).</w:t>
            </w:r>
          </w:p>
          <w:p w14:paraId="072922C3" w14:textId="77777777" w:rsidR="002D0426" w:rsidRDefault="002D0426" w:rsidP="007E0148">
            <w:pPr>
              <w:rPr>
                <w:rFonts w:ascii="Times New Roman" w:hAnsi="Times New Roman"/>
                <w:b/>
                <w:sz w:val="22"/>
                <w:szCs w:val="22"/>
              </w:rPr>
            </w:pPr>
          </w:p>
          <w:p w14:paraId="1794B3FB" w14:textId="77777777" w:rsidR="007E0148" w:rsidRPr="003246CB" w:rsidRDefault="007E0148" w:rsidP="007E0148">
            <w:pPr>
              <w:rPr>
                <w:rFonts w:ascii="Times New Roman" w:hAnsi="Times New Roman"/>
                <w:b/>
                <w:sz w:val="22"/>
                <w:szCs w:val="22"/>
              </w:rPr>
            </w:pPr>
          </w:p>
          <w:p w14:paraId="3EC96E23" w14:textId="77777777" w:rsidR="007E0148" w:rsidRPr="003246CB" w:rsidRDefault="007E0148" w:rsidP="007E0148">
            <w:pPr>
              <w:rPr>
                <w:rFonts w:ascii="Times New Roman" w:hAnsi="Times New Roman"/>
                <w:b/>
                <w:sz w:val="22"/>
                <w:szCs w:val="22"/>
                <w:u w:val="single"/>
              </w:rPr>
            </w:pPr>
            <w:r w:rsidRPr="003246CB">
              <w:rPr>
                <w:rFonts w:ascii="Times New Roman" w:hAnsi="Times New Roman"/>
                <w:b/>
                <w:sz w:val="22"/>
                <w:szCs w:val="22"/>
                <w:u w:val="single"/>
              </w:rPr>
              <w:t>System Case:</w:t>
            </w:r>
          </w:p>
          <w:p w14:paraId="50931945" w14:textId="77777777" w:rsidR="007E0148" w:rsidRPr="003246CB" w:rsidRDefault="007E0148" w:rsidP="007E0148">
            <w:pPr>
              <w:rPr>
                <w:rFonts w:ascii="Times New Roman" w:hAnsi="Times New Roman"/>
                <w:sz w:val="22"/>
                <w:szCs w:val="22"/>
              </w:rPr>
            </w:pPr>
            <w:r w:rsidRPr="003246CB">
              <w:rPr>
                <w:rFonts w:ascii="Times New Roman" w:hAnsi="Times New Roman"/>
                <w:sz w:val="22"/>
                <w:szCs w:val="22"/>
              </w:rPr>
              <w:t xml:space="preserve">After the initial practice meeting (on day 1), Dr. Cordero’s group decides that they will become part of the pilot group for Major Insurance Company in their new Shared Savings Model plan.  While the group has been doing well on most important metrics, Dr. Walsh, the practice director, notes that the physician group as a whole is performing below the necessary benchmarks for Major Insurance Company in two areas: adequate glycemic control for diabetic patients (only 55% of the patients in the practice have a Hemoglobin A1c &lt;8.0).  The group also is not meeting the metric for percentage of patients either on an ACEI or with a microalbumin check in the past year.  </w:t>
            </w:r>
          </w:p>
          <w:p w14:paraId="363D3CC4" w14:textId="77777777" w:rsidR="007E0148" w:rsidRPr="003246CB" w:rsidRDefault="007E0148" w:rsidP="007E0148">
            <w:pPr>
              <w:rPr>
                <w:rFonts w:ascii="Times New Roman" w:hAnsi="Times New Roman"/>
                <w:sz w:val="22"/>
                <w:szCs w:val="22"/>
              </w:rPr>
            </w:pPr>
          </w:p>
          <w:p w14:paraId="6650F6BB" w14:textId="77777777" w:rsidR="007E0148" w:rsidRPr="003246CB" w:rsidRDefault="007E0148" w:rsidP="007E0148">
            <w:pPr>
              <w:rPr>
                <w:rFonts w:ascii="Times New Roman" w:hAnsi="Times New Roman"/>
                <w:i/>
                <w:sz w:val="22"/>
                <w:szCs w:val="22"/>
              </w:rPr>
            </w:pPr>
            <w:r w:rsidRPr="003246CB">
              <w:rPr>
                <w:rFonts w:ascii="Times New Roman" w:hAnsi="Times New Roman"/>
                <w:i/>
                <w:sz w:val="22"/>
                <w:szCs w:val="22"/>
              </w:rPr>
              <w:t xml:space="preserve">You are now part of the strategic planning committee for the practice.  Provide a plan for how the practice will go about improving diabetes care quality in both of these measures, noting which measure is a process measure and which is an intermediate outcome measure.  Explain why your group has chosen the approach for each measure.  Indicate how the changes in practice financing will impact your ability to carry out your plan.  </w:t>
            </w:r>
          </w:p>
          <w:p w14:paraId="4B16415E" w14:textId="77777777" w:rsidR="007E0148" w:rsidRPr="003246CB" w:rsidRDefault="007E0148" w:rsidP="007E0148">
            <w:pPr>
              <w:rPr>
                <w:rFonts w:ascii="Times New Roman" w:hAnsi="Times New Roman"/>
                <w:sz w:val="22"/>
                <w:szCs w:val="22"/>
              </w:rPr>
            </w:pPr>
          </w:p>
          <w:p w14:paraId="2FD6A065" w14:textId="77777777" w:rsidR="007E0148" w:rsidRPr="003246CB" w:rsidRDefault="007E0148" w:rsidP="007E0148">
            <w:pPr>
              <w:rPr>
                <w:rFonts w:ascii="Times New Roman" w:hAnsi="Times New Roman"/>
                <w:b/>
                <w:sz w:val="22"/>
                <w:szCs w:val="22"/>
                <w:u w:val="single"/>
              </w:rPr>
            </w:pPr>
            <w:r w:rsidRPr="003246CB">
              <w:rPr>
                <w:rFonts w:ascii="Times New Roman" w:hAnsi="Times New Roman"/>
                <w:b/>
                <w:sz w:val="22"/>
                <w:szCs w:val="22"/>
                <w:u w:val="single"/>
              </w:rPr>
              <w:t xml:space="preserve">Patient Case:  Michael Warner </w:t>
            </w:r>
          </w:p>
          <w:p w14:paraId="57D41616" w14:textId="77777777" w:rsidR="007E0148" w:rsidRPr="003246CB" w:rsidRDefault="007E0148" w:rsidP="007E0148">
            <w:pPr>
              <w:rPr>
                <w:rFonts w:ascii="Times New Roman" w:hAnsi="Times New Roman"/>
                <w:sz w:val="22"/>
                <w:szCs w:val="22"/>
              </w:rPr>
            </w:pPr>
            <w:r w:rsidRPr="003246CB">
              <w:rPr>
                <w:rFonts w:ascii="Times New Roman" w:hAnsi="Times New Roman"/>
                <w:sz w:val="22"/>
                <w:szCs w:val="22"/>
              </w:rPr>
              <w:t>Michael Warner is a 52 y/o man who comes in for follow-up diabetes visit.  You last saw him almost one year ago, in January 2014.  At that time, his hemoglobin A1c was 9.7; you recommended adjustments to his insulin regimen and that he come back in 8 weeks for a follow-up visit to adjust his insulin.  However, he works for Union Pacific in rail management, which requires frequent last minute travel.  He cancelled the 8-week visit and forgot to reschedule the visit.  You note that his blood pressure is at goal on Lisinopril 20mg daily and his last LDL cholesterol was 85 while taking Atorvastatin.  A point-of-care hemoglobin A1c obtained by the nurse at the beginning of today’s visit reveals a hemoglobin A1c of 10.1.</w:t>
            </w:r>
          </w:p>
          <w:p w14:paraId="7E602A32" w14:textId="77777777" w:rsidR="007E0148" w:rsidRPr="003246CB" w:rsidRDefault="007E0148" w:rsidP="007E0148">
            <w:pPr>
              <w:rPr>
                <w:rFonts w:ascii="Times New Roman" w:hAnsi="Times New Roman"/>
                <w:b/>
                <w:sz w:val="22"/>
                <w:szCs w:val="22"/>
                <w:u w:val="single"/>
              </w:rPr>
            </w:pPr>
          </w:p>
          <w:p w14:paraId="4A3FC90F" w14:textId="77777777" w:rsidR="007E0148" w:rsidRPr="003246CB" w:rsidRDefault="007E0148" w:rsidP="007E0148">
            <w:pPr>
              <w:rPr>
                <w:rFonts w:ascii="Times New Roman" w:hAnsi="Times New Roman"/>
                <w:b/>
                <w:sz w:val="22"/>
                <w:szCs w:val="22"/>
                <w:u w:val="single"/>
              </w:rPr>
            </w:pPr>
            <w:r w:rsidRPr="003246CB">
              <w:rPr>
                <w:rFonts w:ascii="Times New Roman" w:hAnsi="Times New Roman"/>
                <w:b/>
                <w:sz w:val="22"/>
                <w:szCs w:val="22"/>
                <w:u w:val="single"/>
              </w:rPr>
              <w:t xml:space="preserve">Patient Case: Sally Rafa </w:t>
            </w:r>
          </w:p>
          <w:p w14:paraId="0C1118E6" w14:textId="77777777" w:rsidR="007E0148" w:rsidRDefault="007E0148" w:rsidP="007E0148">
            <w:pPr>
              <w:rPr>
                <w:rFonts w:ascii="Times New Roman" w:hAnsi="Times New Roman"/>
                <w:sz w:val="22"/>
                <w:szCs w:val="22"/>
              </w:rPr>
            </w:pPr>
            <w:r w:rsidRPr="003246CB">
              <w:rPr>
                <w:rFonts w:ascii="Times New Roman" w:hAnsi="Times New Roman"/>
                <w:sz w:val="22"/>
                <w:szCs w:val="22"/>
              </w:rPr>
              <w:t xml:space="preserve">Sally Rafa is a 59 year old woman who was recently seen in the office for a diabetes follow-up visit.  Since being diagnosed with diabetes two years ago, she has made several lifestyle changes including exercising regularly and eating out less.  She also takes metformin every day for her diabetes and her A1C has come down from 8.5 to 7.2.  She does not take any other medications.  Her last office blood pressure was 135/80 which is pretty close to the blood pressures results she has obtained when she checks her blood pressure at the drug store once or twice a month.  She has had a foot exam and seen the eye doctor </w:t>
            </w:r>
            <w:r w:rsidRPr="003246CB">
              <w:rPr>
                <w:rFonts w:ascii="Times New Roman" w:hAnsi="Times New Roman"/>
                <w:sz w:val="22"/>
                <w:szCs w:val="22"/>
              </w:rPr>
              <w:lastRenderedPageBreak/>
              <w:t>within the past year.  Her last test to screen for microalbuminuria was almost two years ago.  Despite her best efforts to eat a diet that is low in fat, her LDL cholesterol has not improved much and was 134 on last check a few months ago.  She has told you several times that she really does not like taking pills and prefers to use natural treatments.  You recommended starting a statin at her last visit but she declined because she has heard from many of her friends that the cholesterol lowering medications are very dangerous.  She feels confident that with stricter dietary monitoring, she can get her cholesterol down.</w:t>
            </w:r>
          </w:p>
          <w:p w14:paraId="0CDCEF4D" w14:textId="77777777" w:rsidR="0008549E" w:rsidRPr="003246CB" w:rsidRDefault="0008549E" w:rsidP="007E0148">
            <w:pPr>
              <w:rPr>
                <w:rFonts w:ascii="Times New Roman" w:hAnsi="Times New Roman"/>
                <w:sz w:val="22"/>
                <w:szCs w:val="22"/>
              </w:rPr>
            </w:pPr>
          </w:p>
          <w:p w14:paraId="06F4D7DF" w14:textId="77777777" w:rsidR="00274744" w:rsidRPr="00B65FE9" w:rsidRDefault="007E0148" w:rsidP="007E0148">
            <w:pPr>
              <w:rPr>
                <w:rFonts w:ascii="Times New Roman" w:hAnsi="Times New Roman"/>
                <w:sz w:val="22"/>
                <w:szCs w:val="22"/>
              </w:rPr>
            </w:pPr>
            <w:r w:rsidRPr="003246CB">
              <w:rPr>
                <w:rFonts w:ascii="Times New Roman" w:hAnsi="Times New Roman"/>
                <w:i/>
                <w:sz w:val="22"/>
                <w:szCs w:val="22"/>
              </w:rPr>
              <w:t>For each patient, list the factors that serve as barriers to adherence.  What improvement techniques and/or team structure changes are needed to overcome these barriers for each patient?  Include all changes you feel are appropriate without including changes that would not likely impact this patient. Include 3-4 sentences of “patient instructions” for each patient that explains your plan, taking care to consider health literacy in your instructions (aim for 8</w:t>
            </w:r>
            <w:r w:rsidRPr="003246CB">
              <w:rPr>
                <w:rFonts w:ascii="Times New Roman" w:hAnsi="Times New Roman"/>
                <w:i/>
                <w:sz w:val="22"/>
                <w:szCs w:val="22"/>
                <w:vertAlign w:val="superscript"/>
              </w:rPr>
              <w:t>th</w:t>
            </w:r>
            <w:r w:rsidRPr="003246CB">
              <w:rPr>
                <w:rFonts w:ascii="Times New Roman" w:hAnsi="Times New Roman"/>
                <w:i/>
                <w:sz w:val="22"/>
                <w:szCs w:val="22"/>
              </w:rPr>
              <w:t xml:space="preserve"> grade level).</w:t>
            </w:r>
          </w:p>
        </w:tc>
      </w:tr>
    </w:tbl>
    <w:p w14:paraId="73B41472" w14:textId="77777777" w:rsidR="0044674D" w:rsidRPr="00B65FE9" w:rsidRDefault="0044674D">
      <w:pPr>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z w:val="22"/>
          <w:szCs w:val="22"/>
        </w:rPr>
      </w:pPr>
    </w:p>
    <w:p w14:paraId="5E813C8B" w14:textId="77777777" w:rsidR="00412963" w:rsidRDefault="00412963" w:rsidP="00412963">
      <w:pPr>
        <w:rPr>
          <w:rFonts w:ascii="Times New Roman" w:hAnsi="Times New Roman"/>
          <w:sz w:val="22"/>
          <w:szCs w:val="22"/>
        </w:rPr>
      </w:pPr>
    </w:p>
    <w:p w14:paraId="1EFC8653" w14:textId="77777777" w:rsidR="007E0148" w:rsidRDefault="007E0148">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918"/>
        <w:gridCol w:w="261"/>
        <w:gridCol w:w="1942"/>
        <w:gridCol w:w="2811"/>
      </w:tblGrid>
      <w:tr w:rsidR="007E0148" w:rsidRPr="005B4595" w14:paraId="5986F35B" w14:textId="77777777" w:rsidTr="00821EF4">
        <w:trPr>
          <w:trHeight w:val="288"/>
        </w:trPr>
        <w:tc>
          <w:tcPr>
            <w:tcW w:w="1818" w:type="dxa"/>
            <w:tcBorders>
              <w:top w:val="single" w:sz="4" w:space="0" w:color="A6A6A6"/>
              <w:left w:val="single" w:sz="4" w:space="0" w:color="A6A6A6"/>
              <w:bottom w:val="single" w:sz="4" w:space="0" w:color="A6A6A6"/>
              <w:right w:val="single" w:sz="4" w:space="0" w:color="A6A6A6"/>
            </w:tcBorders>
            <w:shd w:val="clear" w:color="auto" w:fill="E6E0EC"/>
            <w:vAlign w:val="center"/>
          </w:tcPr>
          <w:p w14:paraId="58B9F239" w14:textId="77777777" w:rsidR="007E0148" w:rsidRPr="007E0148" w:rsidRDefault="007E0148" w:rsidP="00821EF4">
            <w:pPr>
              <w:outlineLvl w:val="0"/>
              <w:rPr>
                <w:sz w:val="20"/>
              </w:rPr>
            </w:pPr>
            <w:r w:rsidRPr="007E0148">
              <w:rPr>
                <w:sz w:val="20"/>
              </w:rPr>
              <w:lastRenderedPageBreak/>
              <w:t>Course</w:t>
            </w:r>
          </w:p>
        </w:tc>
        <w:tc>
          <w:tcPr>
            <w:tcW w:w="3330" w:type="dxa"/>
            <w:tcBorders>
              <w:top w:val="single" w:sz="4" w:space="0" w:color="BFBFBF"/>
              <w:left w:val="single" w:sz="4" w:space="0" w:color="A6A6A6"/>
              <w:bottom w:val="single" w:sz="4" w:space="0" w:color="BFBFBF"/>
              <w:right w:val="single" w:sz="4" w:space="0" w:color="BFBFBF"/>
            </w:tcBorders>
            <w:vAlign w:val="center"/>
          </w:tcPr>
          <w:p w14:paraId="708E46E7" w14:textId="77777777" w:rsidR="007E0148" w:rsidRPr="007E0148" w:rsidRDefault="007E0148" w:rsidP="00821EF4">
            <w:pPr>
              <w:outlineLvl w:val="0"/>
              <w:rPr>
                <w:b/>
                <w:sz w:val="20"/>
              </w:rPr>
            </w:pPr>
            <w:r w:rsidRPr="007E0148">
              <w:rPr>
                <w:b/>
                <w:sz w:val="20"/>
              </w:rPr>
              <w:t>Endocrine</w:t>
            </w:r>
          </w:p>
        </w:tc>
        <w:tc>
          <w:tcPr>
            <w:tcW w:w="270" w:type="dxa"/>
            <w:tcBorders>
              <w:top w:val="nil"/>
              <w:left w:val="single" w:sz="4" w:space="0" w:color="BFBFBF"/>
              <w:bottom w:val="nil"/>
              <w:right w:val="single" w:sz="4" w:space="0" w:color="A6A6A6"/>
            </w:tcBorders>
            <w:vAlign w:val="center"/>
          </w:tcPr>
          <w:p w14:paraId="1D42EFBA" w14:textId="77777777" w:rsidR="007E0148" w:rsidRPr="007E0148" w:rsidRDefault="007E0148" w:rsidP="00821EF4">
            <w:pPr>
              <w:outlineLvl w:val="0"/>
              <w:rPr>
                <w:sz w:val="20"/>
              </w:rPr>
            </w:pPr>
          </w:p>
        </w:tc>
        <w:tc>
          <w:tcPr>
            <w:tcW w:w="2160" w:type="dxa"/>
            <w:tcBorders>
              <w:top w:val="single" w:sz="4" w:space="0" w:color="A6A6A6"/>
              <w:left w:val="single" w:sz="4" w:space="0" w:color="A6A6A6"/>
              <w:bottom w:val="single" w:sz="4" w:space="0" w:color="A6A6A6"/>
              <w:right w:val="single" w:sz="4" w:space="0" w:color="A6A6A6"/>
            </w:tcBorders>
            <w:shd w:val="clear" w:color="auto" w:fill="E6E0EC"/>
            <w:vAlign w:val="center"/>
          </w:tcPr>
          <w:p w14:paraId="2BF363F3" w14:textId="77777777" w:rsidR="007E0148" w:rsidRPr="007E0148" w:rsidRDefault="007E0148" w:rsidP="00821EF4">
            <w:pPr>
              <w:outlineLvl w:val="0"/>
              <w:rPr>
                <w:sz w:val="20"/>
              </w:rPr>
            </w:pPr>
            <w:r w:rsidRPr="007E0148">
              <w:rPr>
                <w:sz w:val="20"/>
              </w:rPr>
              <w:t>Date</w:t>
            </w:r>
          </w:p>
        </w:tc>
        <w:tc>
          <w:tcPr>
            <w:tcW w:w="3438" w:type="dxa"/>
            <w:tcBorders>
              <w:top w:val="single" w:sz="4" w:space="0" w:color="BFBFBF"/>
              <w:left w:val="single" w:sz="4" w:space="0" w:color="A6A6A6"/>
              <w:bottom w:val="single" w:sz="4" w:space="0" w:color="BFBFBF"/>
              <w:right w:val="single" w:sz="4" w:space="0" w:color="BFBFBF"/>
            </w:tcBorders>
            <w:vAlign w:val="center"/>
          </w:tcPr>
          <w:p w14:paraId="334E2FA7" w14:textId="3EAEC054" w:rsidR="007E0148" w:rsidRPr="007E0148" w:rsidRDefault="007E0148" w:rsidP="00821EF4">
            <w:pPr>
              <w:outlineLvl w:val="0"/>
              <w:rPr>
                <w:sz w:val="20"/>
              </w:rPr>
            </w:pPr>
          </w:p>
        </w:tc>
      </w:tr>
      <w:tr w:rsidR="007E0148" w:rsidRPr="005B4595" w14:paraId="343AEFA2" w14:textId="77777777" w:rsidTr="007E0148">
        <w:trPr>
          <w:trHeight w:val="233"/>
        </w:trPr>
        <w:tc>
          <w:tcPr>
            <w:tcW w:w="1818" w:type="dxa"/>
            <w:tcBorders>
              <w:top w:val="single" w:sz="4" w:space="0" w:color="A6A6A6"/>
              <w:left w:val="single" w:sz="4" w:space="0" w:color="A6A6A6"/>
              <w:bottom w:val="single" w:sz="4" w:space="0" w:color="A6A6A6"/>
              <w:right w:val="single" w:sz="4" w:space="0" w:color="A6A6A6"/>
            </w:tcBorders>
            <w:shd w:val="clear" w:color="auto" w:fill="E6E0EC"/>
            <w:vAlign w:val="center"/>
          </w:tcPr>
          <w:p w14:paraId="2932D429" w14:textId="77777777" w:rsidR="007E0148" w:rsidRPr="007E0148" w:rsidRDefault="007E0148" w:rsidP="00821EF4">
            <w:pPr>
              <w:outlineLvl w:val="0"/>
              <w:rPr>
                <w:sz w:val="20"/>
              </w:rPr>
            </w:pPr>
            <w:r w:rsidRPr="007E0148">
              <w:rPr>
                <w:sz w:val="20"/>
              </w:rPr>
              <w:t>Unit</w:t>
            </w:r>
          </w:p>
        </w:tc>
        <w:tc>
          <w:tcPr>
            <w:tcW w:w="3330" w:type="dxa"/>
            <w:tcBorders>
              <w:top w:val="single" w:sz="4" w:space="0" w:color="BFBFBF"/>
              <w:left w:val="single" w:sz="4" w:space="0" w:color="A6A6A6"/>
              <w:bottom w:val="single" w:sz="4" w:space="0" w:color="BFBFBF"/>
              <w:right w:val="single" w:sz="4" w:space="0" w:color="BFBFBF"/>
            </w:tcBorders>
            <w:vAlign w:val="center"/>
          </w:tcPr>
          <w:p w14:paraId="1E01E42A" w14:textId="793BEA05" w:rsidR="007E0148" w:rsidRPr="007E0148" w:rsidRDefault="007E0148" w:rsidP="0043386F">
            <w:pPr>
              <w:outlineLvl w:val="0"/>
              <w:rPr>
                <w:b/>
                <w:sz w:val="20"/>
              </w:rPr>
            </w:pPr>
            <w:r w:rsidRPr="007E0148">
              <w:rPr>
                <w:b/>
                <w:sz w:val="20"/>
              </w:rPr>
              <w:t>DOC [</w:t>
            </w:r>
            <w:r w:rsidR="0043386F">
              <w:rPr>
                <w:b/>
                <w:sz w:val="20"/>
              </w:rPr>
              <w:t>BOM</w:t>
            </w:r>
            <w:r w:rsidRPr="007E0148">
              <w:rPr>
                <w:b/>
                <w:sz w:val="20"/>
              </w:rPr>
              <w:t>, TL, HEA, HQPS]</w:t>
            </w:r>
          </w:p>
        </w:tc>
        <w:tc>
          <w:tcPr>
            <w:tcW w:w="270" w:type="dxa"/>
            <w:tcBorders>
              <w:top w:val="nil"/>
              <w:left w:val="single" w:sz="4" w:space="0" w:color="BFBFBF"/>
              <w:bottom w:val="nil"/>
              <w:right w:val="single" w:sz="4" w:space="0" w:color="A6A6A6"/>
            </w:tcBorders>
            <w:vAlign w:val="center"/>
          </w:tcPr>
          <w:p w14:paraId="499AECBC" w14:textId="77777777" w:rsidR="007E0148" w:rsidRPr="007E0148" w:rsidRDefault="007E0148" w:rsidP="00821EF4">
            <w:pPr>
              <w:outlineLvl w:val="0"/>
              <w:rPr>
                <w:sz w:val="20"/>
              </w:rPr>
            </w:pPr>
          </w:p>
        </w:tc>
        <w:tc>
          <w:tcPr>
            <w:tcW w:w="2160" w:type="dxa"/>
            <w:tcBorders>
              <w:top w:val="single" w:sz="4" w:space="0" w:color="A6A6A6"/>
              <w:left w:val="single" w:sz="4" w:space="0" w:color="A6A6A6"/>
              <w:bottom w:val="single" w:sz="4" w:space="0" w:color="A6A6A6"/>
              <w:right w:val="single" w:sz="4" w:space="0" w:color="A6A6A6"/>
            </w:tcBorders>
            <w:shd w:val="clear" w:color="auto" w:fill="E6E0EC"/>
            <w:vAlign w:val="center"/>
          </w:tcPr>
          <w:p w14:paraId="5778BB17" w14:textId="77777777" w:rsidR="007E0148" w:rsidRPr="007E0148" w:rsidRDefault="007E0148" w:rsidP="00821EF4">
            <w:pPr>
              <w:outlineLvl w:val="0"/>
              <w:rPr>
                <w:sz w:val="20"/>
              </w:rPr>
            </w:pPr>
            <w:r w:rsidRPr="007E0148">
              <w:rPr>
                <w:sz w:val="20"/>
              </w:rPr>
              <w:t>Evaluator Name</w:t>
            </w:r>
          </w:p>
        </w:tc>
        <w:tc>
          <w:tcPr>
            <w:tcW w:w="3438" w:type="dxa"/>
            <w:tcBorders>
              <w:top w:val="single" w:sz="4" w:space="0" w:color="BFBFBF"/>
              <w:left w:val="single" w:sz="4" w:space="0" w:color="A6A6A6"/>
              <w:bottom w:val="single" w:sz="4" w:space="0" w:color="BFBFBF"/>
              <w:right w:val="single" w:sz="4" w:space="0" w:color="BFBFBF"/>
            </w:tcBorders>
            <w:vAlign w:val="center"/>
          </w:tcPr>
          <w:p w14:paraId="4DAE568B" w14:textId="77777777" w:rsidR="007E0148" w:rsidRPr="007E0148" w:rsidRDefault="007E0148" w:rsidP="00821EF4">
            <w:pPr>
              <w:outlineLvl w:val="0"/>
              <w:rPr>
                <w:sz w:val="20"/>
              </w:rPr>
            </w:pPr>
          </w:p>
        </w:tc>
      </w:tr>
      <w:tr w:rsidR="007E0148" w:rsidRPr="005B4595" w14:paraId="2965D314" w14:textId="77777777" w:rsidTr="00821EF4">
        <w:trPr>
          <w:trHeight w:val="288"/>
        </w:trPr>
        <w:tc>
          <w:tcPr>
            <w:tcW w:w="1818" w:type="dxa"/>
            <w:tcBorders>
              <w:top w:val="single" w:sz="4" w:space="0" w:color="A6A6A6"/>
              <w:left w:val="single" w:sz="4" w:space="0" w:color="A6A6A6"/>
              <w:bottom w:val="single" w:sz="4" w:space="0" w:color="A6A6A6"/>
              <w:right w:val="single" w:sz="4" w:space="0" w:color="A6A6A6"/>
            </w:tcBorders>
            <w:shd w:val="clear" w:color="auto" w:fill="E6E0EC"/>
            <w:vAlign w:val="center"/>
          </w:tcPr>
          <w:p w14:paraId="5407EB39" w14:textId="77777777" w:rsidR="007E0148" w:rsidRPr="007E0148" w:rsidRDefault="007E0148" w:rsidP="00821EF4">
            <w:pPr>
              <w:outlineLvl w:val="0"/>
              <w:rPr>
                <w:sz w:val="20"/>
              </w:rPr>
            </w:pPr>
            <w:r w:rsidRPr="007E0148">
              <w:rPr>
                <w:sz w:val="20"/>
              </w:rPr>
              <w:t>Assessment</w:t>
            </w:r>
          </w:p>
        </w:tc>
        <w:tc>
          <w:tcPr>
            <w:tcW w:w="3330" w:type="dxa"/>
            <w:tcBorders>
              <w:top w:val="single" w:sz="4" w:space="0" w:color="BFBFBF"/>
              <w:left w:val="single" w:sz="4" w:space="0" w:color="A6A6A6"/>
              <w:bottom w:val="single" w:sz="4" w:space="0" w:color="BFBFBF"/>
              <w:right w:val="single" w:sz="4" w:space="0" w:color="BFBFBF"/>
            </w:tcBorders>
            <w:vAlign w:val="center"/>
          </w:tcPr>
          <w:p w14:paraId="4ED7CD96" w14:textId="77777777" w:rsidR="007E0148" w:rsidRPr="007E0148" w:rsidRDefault="007E0148" w:rsidP="00821EF4">
            <w:pPr>
              <w:outlineLvl w:val="0"/>
              <w:rPr>
                <w:b/>
                <w:sz w:val="20"/>
              </w:rPr>
            </w:pPr>
            <w:r w:rsidRPr="007E0148">
              <w:rPr>
                <w:b/>
                <w:sz w:val="20"/>
              </w:rPr>
              <w:t>Group Paper</w:t>
            </w:r>
          </w:p>
        </w:tc>
        <w:tc>
          <w:tcPr>
            <w:tcW w:w="270" w:type="dxa"/>
            <w:tcBorders>
              <w:top w:val="nil"/>
              <w:left w:val="single" w:sz="4" w:space="0" w:color="BFBFBF"/>
              <w:bottom w:val="nil"/>
              <w:right w:val="single" w:sz="4" w:space="0" w:color="A6A6A6"/>
            </w:tcBorders>
            <w:vAlign w:val="center"/>
          </w:tcPr>
          <w:p w14:paraId="47F6D234" w14:textId="77777777" w:rsidR="007E0148" w:rsidRPr="007E0148" w:rsidRDefault="007E0148" w:rsidP="00821EF4">
            <w:pPr>
              <w:outlineLvl w:val="0"/>
              <w:rPr>
                <w:sz w:val="20"/>
              </w:rPr>
            </w:pPr>
          </w:p>
        </w:tc>
        <w:tc>
          <w:tcPr>
            <w:tcW w:w="2160" w:type="dxa"/>
            <w:tcBorders>
              <w:top w:val="single" w:sz="4" w:space="0" w:color="A6A6A6"/>
              <w:left w:val="single" w:sz="4" w:space="0" w:color="A6A6A6"/>
              <w:bottom w:val="single" w:sz="4" w:space="0" w:color="A6A6A6"/>
              <w:right w:val="single" w:sz="4" w:space="0" w:color="A6A6A6"/>
            </w:tcBorders>
            <w:shd w:val="clear" w:color="auto" w:fill="E6E0EC"/>
            <w:vAlign w:val="center"/>
          </w:tcPr>
          <w:p w14:paraId="62EADF25" w14:textId="77777777" w:rsidR="007E0148" w:rsidRPr="007E0148" w:rsidRDefault="007E0148" w:rsidP="00821EF4">
            <w:pPr>
              <w:outlineLvl w:val="0"/>
              <w:rPr>
                <w:b/>
                <w:sz w:val="20"/>
              </w:rPr>
            </w:pPr>
            <w:r w:rsidRPr="007E0148">
              <w:rPr>
                <w:b/>
                <w:sz w:val="20"/>
              </w:rPr>
              <w:t>Name</w:t>
            </w:r>
          </w:p>
          <w:p w14:paraId="677F6881" w14:textId="77777777" w:rsidR="007E0148" w:rsidRPr="007E0148" w:rsidRDefault="007E0148" w:rsidP="00821EF4">
            <w:pPr>
              <w:outlineLvl w:val="0"/>
              <w:rPr>
                <w:b/>
                <w:sz w:val="20"/>
              </w:rPr>
            </w:pPr>
          </w:p>
        </w:tc>
        <w:tc>
          <w:tcPr>
            <w:tcW w:w="3438" w:type="dxa"/>
            <w:tcBorders>
              <w:top w:val="single" w:sz="4" w:space="0" w:color="BFBFBF"/>
              <w:left w:val="single" w:sz="4" w:space="0" w:color="A6A6A6"/>
              <w:bottom w:val="single" w:sz="4" w:space="0" w:color="BFBFBF"/>
              <w:right w:val="single" w:sz="4" w:space="0" w:color="BFBFBF"/>
            </w:tcBorders>
            <w:vAlign w:val="center"/>
          </w:tcPr>
          <w:p w14:paraId="1DD90371" w14:textId="77777777" w:rsidR="007E0148" w:rsidRPr="007E0148" w:rsidRDefault="007E0148" w:rsidP="00821EF4">
            <w:pPr>
              <w:outlineLvl w:val="0"/>
              <w:rPr>
                <w:sz w:val="20"/>
              </w:rPr>
            </w:pPr>
          </w:p>
        </w:tc>
      </w:tr>
    </w:tbl>
    <w:p w14:paraId="425F759D" w14:textId="77777777" w:rsidR="007E0148" w:rsidRDefault="007E0148" w:rsidP="007E0148">
      <w:pPr>
        <w:ind w:left="720"/>
        <w:rPr>
          <w:sz w:val="20"/>
        </w:rPr>
      </w:pPr>
    </w:p>
    <w:p w14:paraId="632FEF96" w14:textId="77777777" w:rsidR="007E0148" w:rsidRPr="00445926" w:rsidRDefault="007E0148" w:rsidP="007E0148">
      <w:pPr>
        <w:outlineLvl w:val="0"/>
        <w:rPr>
          <w:b/>
          <w:smallCaps/>
          <w:sz w:val="28"/>
        </w:rPr>
      </w:pPr>
      <w:r w:rsidRPr="0087055B">
        <w:rPr>
          <w:b/>
          <w:smallCaps/>
          <w:sz w:val="28"/>
        </w:rPr>
        <w:t>Continuous Learning and Quality Improvement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86"/>
        <w:gridCol w:w="1104"/>
        <w:gridCol w:w="66"/>
        <w:gridCol w:w="1170"/>
        <w:gridCol w:w="810"/>
        <w:gridCol w:w="900"/>
        <w:gridCol w:w="1530"/>
        <w:gridCol w:w="924"/>
        <w:gridCol w:w="630"/>
      </w:tblGrid>
      <w:tr w:rsidR="007E0148" w:rsidRPr="005B4595" w14:paraId="4746CB19" w14:textId="77777777" w:rsidTr="007E0148">
        <w:trPr>
          <w:trHeight w:val="360"/>
        </w:trPr>
        <w:tc>
          <w:tcPr>
            <w:tcW w:w="9810" w:type="dxa"/>
            <w:gridSpan w:val="10"/>
            <w:shd w:val="clear" w:color="auto" w:fill="E6E0EC"/>
          </w:tcPr>
          <w:p w14:paraId="41072861" w14:textId="77777777" w:rsidR="007E0148" w:rsidRDefault="007E0148" w:rsidP="00821EF4">
            <w:pPr>
              <w:rPr>
                <w:rFonts w:ascii="Arial" w:hAnsi="Arial" w:cs="Arial"/>
                <w:b/>
                <w:bCs/>
                <w:color w:val="000000"/>
                <w:sz w:val="20"/>
              </w:rPr>
            </w:pPr>
            <w:r>
              <w:rPr>
                <w:rFonts w:ascii="Arial" w:hAnsi="Arial" w:cs="Arial"/>
                <w:b/>
                <w:bCs/>
                <w:color w:val="000000"/>
                <w:sz w:val="20"/>
              </w:rPr>
              <w:t>SATBC-1</w:t>
            </w:r>
          </w:p>
          <w:p w14:paraId="4AA4F7BD" w14:textId="77777777" w:rsidR="007E0148" w:rsidRPr="000C38AB" w:rsidRDefault="007E0148" w:rsidP="00821EF4">
            <w:pPr>
              <w:rPr>
                <w:rFonts w:ascii="Arial" w:hAnsi="Arial" w:cs="Arial"/>
                <w:b/>
                <w:bCs/>
                <w:color w:val="000000"/>
                <w:sz w:val="20"/>
              </w:rPr>
            </w:pPr>
            <w:r w:rsidRPr="00684365">
              <w:rPr>
                <w:rFonts w:ascii="Arial" w:hAnsi="Arial" w:cs="Arial"/>
                <w:b/>
                <w:bCs/>
                <w:color w:val="000000"/>
                <w:sz w:val="20"/>
              </w:rPr>
              <w:t>Describe healthcare finance and delivery in various healthcare systems, and demonstrate the ability to effectively call on system resources to provide care that is of optimal value.</w:t>
            </w:r>
          </w:p>
          <w:p w14:paraId="35C0FA15" w14:textId="77777777" w:rsidR="007E0148" w:rsidRPr="000C38AB" w:rsidRDefault="007E0148" w:rsidP="00821EF4">
            <w:pPr>
              <w:jc w:val="center"/>
              <w:rPr>
                <w:rFonts w:ascii="Arial" w:hAnsi="Arial" w:cs="Arial"/>
                <w:bCs/>
                <w:i/>
                <w:color w:val="000000"/>
                <w:sz w:val="20"/>
              </w:rPr>
            </w:pPr>
            <w:r w:rsidRPr="000C38AB">
              <w:rPr>
                <w:rFonts w:ascii="Arial" w:hAnsi="Arial" w:cs="Arial"/>
                <w:bCs/>
                <w:i/>
                <w:color w:val="000000"/>
                <w:sz w:val="20"/>
              </w:rPr>
              <w:t>For this small group exer</w:t>
            </w:r>
            <w:r>
              <w:rPr>
                <w:rFonts w:ascii="Arial" w:hAnsi="Arial" w:cs="Arial"/>
                <w:bCs/>
                <w:i/>
                <w:color w:val="000000"/>
                <w:sz w:val="20"/>
              </w:rPr>
              <w:t>cise, students will compare fee-for-service and ACO models and how this impacts the structure of chronic care.</w:t>
            </w:r>
          </w:p>
        </w:tc>
      </w:tr>
      <w:tr w:rsidR="007E0148" w:rsidRPr="005B4595" w14:paraId="5511A7DC" w14:textId="77777777" w:rsidTr="007E0148">
        <w:tblPrEx>
          <w:tblLook w:val="04A0" w:firstRow="1" w:lastRow="0" w:firstColumn="1" w:lastColumn="0" w:noHBand="0" w:noVBand="1"/>
        </w:tblPrEx>
        <w:tc>
          <w:tcPr>
            <w:tcW w:w="1890" w:type="dxa"/>
            <w:tcBorders>
              <w:top w:val="single" w:sz="4" w:space="0" w:color="auto"/>
            </w:tcBorders>
            <w:shd w:val="clear" w:color="auto" w:fill="auto"/>
          </w:tcPr>
          <w:p w14:paraId="01EA6543" w14:textId="77777777" w:rsidR="007E0148" w:rsidRPr="005B4595" w:rsidRDefault="007E0148" w:rsidP="00821EF4">
            <w:pPr>
              <w:jc w:val="center"/>
              <w:rPr>
                <w:sz w:val="20"/>
              </w:rPr>
            </w:pPr>
            <w:r w:rsidRPr="005B4595">
              <w:rPr>
                <w:sz w:val="20"/>
              </w:rPr>
              <w:t>1</w:t>
            </w:r>
          </w:p>
          <w:p w14:paraId="183B7364" w14:textId="77777777" w:rsidR="007E0148" w:rsidRPr="005B4595" w:rsidRDefault="007E0148" w:rsidP="00821EF4">
            <w:pPr>
              <w:jc w:val="center"/>
            </w:pPr>
            <w:r w:rsidRPr="00BF55FD">
              <w:rPr>
                <w:rFonts w:ascii="Wingdings" w:eastAsia="Cambria" w:hAnsi="Wingdings" w:cs="Wingdings"/>
                <w:szCs w:val="26"/>
              </w:rPr>
              <w:t></w:t>
            </w:r>
          </w:p>
        </w:tc>
        <w:tc>
          <w:tcPr>
            <w:tcW w:w="786" w:type="dxa"/>
            <w:tcBorders>
              <w:top w:val="single" w:sz="4" w:space="0" w:color="auto"/>
            </w:tcBorders>
            <w:shd w:val="clear" w:color="auto" w:fill="auto"/>
          </w:tcPr>
          <w:p w14:paraId="3BC671B6" w14:textId="77777777" w:rsidR="007E0148" w:rsidRPr="005B4595" w:rsidRDefault="007E0148" w:rsidP="00821EF4">
            <w:pPr>
              <w:jc w:val="center"/>
              <w:rPr>
                <w:sz w:val="20"/>
              </w:rPr>
            </w:pPr>
            <w:r w:rsidRPr="005B4595">
              <w:rPr>
                <w:sz w:val="20"/>
              </w:rPr>
              <w:t>2</w:t>
            </w:r>
          </w:p>
          <w:p w14:paraId="47052E4E" w14:textId="77777777" w:rsidR="007E0148" w:rsidRPr="005B4595" w:rsidRDefault="007E0148" w:rsidP="00821EF4">
            <w:pPr>
              <w:jc w:val="center"/>
            </w:pPr>
            <w:r w:rsidRPr="00BF55FD">
              <w:rPr>
                <w:rFonts w:ascii="Wingdings" w:eastAsia="Cambria" w:hAnsi="Wingdings" w:cs="Wingdings"/>
                <w:szCs w:val="26"/>
              </w:rPr>
              <w:t></w:t>
            </w:r>
          </w:p>
        </w:tc>
        <w:tc>
          <w:tcPr>
            <w:tcW w:w="1104" w:type="dxa"/>
            <w:tcBorders>
              <w:top w:val="single" w:sz="4" w:space="0" w:color="auto"/>
            </w:tcBorders>
            <w:shd w:val="clear" w:color="auto" w:fill="auto"/>
          </w:tcPr>
          <w:p w14:paraId="2CCE4259" w14:textId="77777777" w:rsidR="007E0148" w:rsidRPr="005B4595" w:rsidRDefault="007E0148" w:rsidP="00821EF4">
            <w:pPr>
              <w:jc w:val="center"/>
              <w:rPr>
                <w:sz w:val="20"/>
              </w:rPr>
            </w:pPr>
            <w:r w:rsidRPr="005B4595">
              <w:rPr>
                <w:sz w:val="20"/>
              </w:rPr>
              <w:t>3</w:t>
            </w:r>
          </w:p>
          <w:p w14:paraId="7FD42C44" w14:textId="77777777" w:rsidR="007E0148" w:rsidRPr="005B4595" w:rsidRDefault="007E0148" w:rsidP="00821EF4">
            <w:pPr>
              <w:jc w:val="center"/>
            </w:pPr>
            <w:r w:rsidRPr="00BF55FD">
              <w:rPr>
                <w:rFonts w:ascii="Wingdings" w:eastAsia="Cambria" w:hAnsi="Wingdings" w:cs="Wingdings"/>
                <w:szCs w:val="26"/>
              </w:rPr>
              <w:t></w:t>
            </w:r>
          </w:p>
        </w:tc>
        <w:tc>
          <w:tcPr>
            <w:tcW w:w="1236" w:type="dxa"/>
            <w:gridSpan w:val="2"/>
            <w:tcBorders>
              <w:top w:val="single" w:sz="4" w:space="0" w:color="auto"/>
            </w:tcBorders>
            <w:shd w:val="clear" w:color="auto" w:fill="FFFFFF"/>
          </w:tcPr>
          <w:p w14:paraId="09B3280A" w14:textId="77777777" w:rsidR="007E0148" w:rsidRPr="005B4595" w:rsidRDefault="007E0148" w:rsidP="00821EF4">
            <w:pPr>
              <w:jc w:val="center"/>
              <w:rPr>
                <w:sz w:val="20"/>
              </w:rPr>
            </w:pPr>
            <w:r w:rsidRPr="005B4595">
              <w:rPr>
                <w:sz w:val="20"/>
              </w:rPr>
              <w:t>4</w:t>
            </w:r>
          </w:p>
          <w:p w14:paraId="3913BA83" w14:textId="77777777" w:rsidR="007E0148" w:rsidRPr="005B4595" w:rsidRDefault="007E0148" w:rsidP="00821EF4">
            <w:pPr>
              <w:jc w:val="center"/>
            </w:pPr>
            <w:r w:rsidRPr="00BF55FD">
              <w:rPr>
                <w:rFonts w:ascii="Wingdings" w:eastAsia="Cambria" w:hAnsi="Wingdings" w:cs="Wingdings"/>
                <w:szCs w:val="26"/>
              </w:rPr>
              <w:t></w:t>
            </w:r>
          </w:p>
        </w:tc>
        <w:tc>
          <w:tcPr>
            <w:tcW w:w="810" w:type="dxa"/>
            <w:tcBorders>
              <w:top w:val="single" w:sz="4" w:space="0" w:color="auto"/>
            </w:tcBorders>
            <w:shd w:val="clear" w:color="auto" w:fill="FFFFFF"/>
          </w:tcPr>
          <w:p w14:paraId="44E6F3E1" w14:textId="77777777" w:rsidR="007E0148" w:rsidRPr="005B4595" w:rsidRDefault="007E0148" w:rsidP="00821EF4">
            <w:pPr>
              <w:jc w:val="center"/>
              <w:rPr>
                <w:sz w:val="20"/>
              </w:rPr>
            </w:pPr>
            <w:r w:rsidRPr="005B4595">
              <w:rPr>
                <w:sz w:val="20"/>
              </w:rPr>
              <w:t>5</w:t>
            </w:r>
          </w:p>
          <w:p w14:paraId="6B26D2BB" w14:textId="77777777" w:rsidR="007E0148" w:rsidRPr="005B4595" w:rsidRDefault="007E0148" w:rsidP="00821EF4">
            <w:pPr>
              <w:jc w:val="center"/>
            </w:pPr>
            <w:r w:rsidRPr="00BF55FD">
              <w:rPr>
                <w:rFonts w:ascii="Wingdings" w:eastAsia="Cambria" w:hAnsi="Wingdings" w:cs="Wingdings"/>
                <w:szCs w:val="26"/>
              </w:rPr>
              <w:t></w:t>
            </w:r>
          </w:p>
        </w:tc>
        <w:tc>
          <w:tcPr>
            <w:tcW w:w="900" w:type="dxa"/>
            <w:tcBorders>
              <w:top w:val="single" w:sz="4" w:space="0" w:color="auto"/>
            </w:tcBorders>
            <w:shd w:val="clear" w:color="auto" w:fill="FFFFFF"/>
          </w:tcPr>
          <w:p w14:paraId="4B6F4186" w14:textId="77777777" w:rsidR="007E0148" w:rsidRPr="005B4595" w:rsidRDefault="007E0148" w:rsidP="00821EF4">
            <w:pPr>
              <w:jc w:val="center"/>
              <w:rPr>
                <w:sz w:val="20"/>
              </w:rPr>
            </w:pPr>
            <w:r w:rsidRPr="005B4595">
              <w:rPr>
                <w:sz w:val="20"/>
              </w:rPr>
              <w:t>6</w:t>
            </w:r>
          </w:p>
          <w:p w14:paraId="0631999C" w14:textId="77777777" w:rsidR="007E0148" w:rsidRPr="005B4595" w:rsidRDefault="007E0148" w:rsidP="00821EF4">
            <w:pPr>
              <w:jc w:val="center"/>
            </w:pPr>
            <w:r w:rsidRPr="00BF55FD">
              <w:rPr>
                <w:rFonts w:ascii="Wingdings" w:eastAsia="Cambria" w:hAnsi="Wingdings" w:cs="Wingdings"/>
                <w:szCs w:val="26"/>
              </w:rPr>
              <w:t></w:t>
            </w:r>
          </w:p>
        </w:tc>
        <w:tc>
          <w:tcPr>
            <w:tcW w:w="1530" w:type="dxa"/>
            <w:tcBorders>
              <w:top w:val="single" w:sz="4" w:space="0" w:color="auto"/>
            </w:tcBorders>
            <w:shd w:val="clear" w:color="auto" w:fill="auto"/>
          </w:tcPr>
          <w:p w14:paraId="37DEA6AD" w14:textId="77777777" w:rsidR="007E0148" w:rsidRPr="005B4595" w:rsidRDefault="007E0148" w:rsidP="00821EF4">
            <w:pPr>
              <w:jc w:val="center"/>
              <w:rPr>
                <w:sz w:val="20"/>
              </w:rPr>
            </w:pPr>
            <w:r w:rsidRPr="005B4595">
              <w:rPr>
                <w:sz w:val="20"/>
              </w:rPr>
              <w:t>7</w:t>
            </w:r>
          </w:p>
          <w:p w14:paraId="73AD0CBE" w14:textId="77777777" w:rsidR="007E0148" w:rsidRPr="005B4595" w:rsidRDefault="007E0148" w:rsidP="00821EF4">
            <w:pPr>
              <w:jc w:val="center"/>
            </w:pPr>
            <w:r w:rsidRPr="00BF55FD">
              <w:rPr>
                <w:rFonts w:ascii="Wingdings" w:eastAsia="Cambria" w:hAnsi="Wingdings" w:cs="Wingdings"/>
                <w:szCs w:val="26"/>
              </w:rPr>
              <w:t></w:t>
            </w:r>
          </w:p>
        </w:tc>
        <w:tc>
          <w:tcPr>
            <w:tcW w:w="924" w:type="dxa"/>
            <w:tcBorders>
              <w:top w:val="single" w:sz="4" w:space="0" w:color="auto"/>
            </w:tcBorders>
            <w:shd w:val="clear" w:color="auto" w:fill="auto"/>
          </w:tcPr>
          <w:p w14:paraId="50CEC351" w14:textId="77777777" w:rsidR="007E0148" w:rsidRPr="005B4595" w:rsidRDefault="007E0148" w:rsidP="00821EF4">
            <w:pPr>
              <w:jc w:val="center"/>
              <w:rPr>
                <w:sz w:val="20"/>
              </w:rPr>
            </w:pPr>
            <w:r w:rsidRPr="005B4595">
              <w:rPr>
                <w:sz w:val="20"/>
              </w:rPr>
              <w:t>8</w:t>
            </w:r>
          </w:p>
          <w:p w14:paraId="2727E2A7" w14:textId="77777777" w:rsidR="007E0148" w:rsidRPr="005B4595" w:rsidRDefault="007E0148" w:rsidP="00821EF4">
            <w:pPr>
              <w:jc w:val="center"/>
            </w:pPr>
            <w:r w:rsidRPr="00BF55FD">
              <w:rPr>
                <w:rFonts w:ascii="Wingdings" w:eastAsia="Cambria" w:hAnsi="Wingdings" w:cs="Wingdings"/>
                <w:szCs w:val="26"/>
              </w:rPr>
              <w:t></w:t>
            </w:r>
          </w:p>
        </w:tc>
        <w:tc>
          <w:tcPr>
            <w:tcW w:w="630" w:type="dxa"/>
            <w:tcBorders>
              <w:top w:val="single" w:sz="4" w:space="0" w:color="auto"/>
            </w:tcBorders>
            <w:shd w:val="clear" w:color="auto" w:fill="D9D9D9"/>
          </w:tcPr>
          <w:p w14:paraId="402EED8B" w14:textId="77777777" w:rsidR="007E0148" w:rsidRPr="005B4595" w:rsidRDefault="007E0148" w:rsidP="00821EF4">
            <w:pPr>
              <w:jc w:val="center"/>
              <w:rPr>
                <w:sz w:val="20"/>
              </w:rPr>
            </w:pPr>
            <w:r w:rsidRPr="005B4595">
              <w:rPr>
                <w:sz w:val="20"/>
              </w:rPr>
              <w:t>9</w:t>
            </w:r>
          </w:p>
          <w:p w14:paraId="635BD545" w14:textId="77777777" w:rsidR="007E0148" w:rsidRPr="005B4595" w:rsidRDefault="007E0148" w:rsidP="00821EF4">
            <w:pPr>
              <w:jc w:val="center"/>
            </w:pPr>
            <w:r w:rsidRPr="00BF55FD">
              <w:rPr>
                <w:rFonts w:ascii="Wingdings" w:eastAsia="Cambria" w:hAnsi="Wingdings" w:cs="Wingdings"/>
                <w:szCs w:val="26"/>
              </w:rPr>
              <w:t></w:t>
            </w:r>
          </w:p>
        </w:tc>
      </w:tr>
      <w:tr w:rsidR="007E0148" w:rsidRPr="005B4595" w14:paraId="4D5EB528" w14:textId="77777777" w:rsidTr="007E0148">
        <w:tblPrEx>
          <w:tblLook w:val="04A0" w:firstRow="1" w:lastRow="0" w:firstColumn="1" w:lastColumn="0" w:noHBand="0" w:noVBand="1"/>
        </w:tblPrEx>
        <w:trPr>
          <w:trHeight w:val="144"/>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1617D10" w14:textId="77777777" w:rsidR="007E0148" w:rsidRPr="005B4595" w:rsidRDefault="007E0148" w:rsidP="00821EF4">
            <w:pPr>
              <w:outlineLvl w:val="0"/>
              <w:rPr>
                <w:sz w:val="1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40795FF" w14:textId="77777777" w:rsidR="007E0148" w:rsidRPr="005B4595" w:rsidRDefault="007E0148" w:rsidP="00821EF4">
            <w:pPr>
              <w:outlineLvl w:val="0"/>
              <w:rPr>
                <w:sz w:val="10"/>
              </w:rPr>
            </w:pPr>
          </w:p>
        </w:tc>
        <w:tc>
          <w:tcPr>
            <w:tcW w:w="2946" w:type="dxa"/>
            <w:gridSpan w:val="4"/>
            <w:tcBorders>
              <w:top w:val="single" w:sz="4" w:space="0" w:color="auto"/>
              <w:left w:val="single" w:sz="4" w:space="0" w:color="auto"/>
              <w:bottom w:val="single" w:sz="4" w:space="0" w:color="auto"/>
              <w:right w:val="single" w:sz="4" w:space="0" w:color="auto"/>
            </w:tcBorders>
            <w:shd w:val="clear" w:color="auto" w:fill="FFFF00"/>
          </w:tcPr>
          <w:p w14:paraId="2212208B" w14:textId="77777777" w:rsidR="007E0148" w:rsidRPr="005B4595" w:rsidRDefault="007E0148" w:rsidP="00821EF4">
            <w:pPr>
              <w:outlineLvl w:val="0"/>
              <w:rPr>
                <w:sz w:val="10"/>
              </w:rPr>
            </w:pP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tcPr>
          <w:p w14:paraId="2C774439" w14:textId="77777777" w:rsidR="007E0148" w:rsidRPr="005B4595" w:rsidRDefault="007E0148" w:rsidP="00821EF4">
            <w:pPr>
              <w:ind w:firstLine="720"/>
              <w:outlineLvl w:val="0"/>
              <w:rPr>
                <w:sz w:val="10"/>
              </w:rPr>
            </w:pPr>
          </w:p>
        </w:tc>
        <w:tc>
          <w:tcPr>
            <w:tcW w:w="630" w:type="dxa"/>
            <w:tcBorders>
              <w:top w:val="single" w:sz="4" w:space="0" w:color="auto"/>
              <w:left w:val="single" w:sz="4" w:space="0" w:color="auto"/>
              <w:bottom w:val="single" w:sz="4" w:space="0" w:color="auto"/>
            </w:tcBorders>
            <w:shd w:val="clear" w:color="auto" w:fill="D9D9D9"/>
          </w:tcPr>
          <w:p w14:paraId="7680FC5F" w14:textId="77777777" w:rsidR="007E0148" w:rsidRPr="005B4595" w:rsidRDefault="007E0148" w:rsidP="00821EF4">
            <w:pPr>
              <w:outlineLvl w:val="0"/>
              <w:rPr>
                <w:sz w:val="10"/>
              </w:rPr>
            </w:pPr>
          </w:p>
        </w:tc>
      </w:tr>
      <w:tr w:rsidR="007E0148" w:rsidRPr="005B4595" w14:paraId="5B275981" w14:textId="77777777" w:rsidTr="007E0148">
        <w:trPr>
          <w:trHeight w:val="1304"/>
        </w:trPr>
        <w:tc>
          <w:tcPr>
            <w:tcW w:w="1890" w:type="dxa"/>
            <w:shd w:val="clear" w:color="auto" w:fill="auto"/>
            <w:vAlign w:val="center"/>
          </w:tcPr>
          <w:p w14:paraId="4558A80E" w14:textId="77777777" w:rsidR="007E0148" w:rsidRDefault="007E0148" w:rsidP="00821EF4">
            <w:pPr>
              <w:jc w:val="center"/>
              <w:rPr>
                <w:rFonts w:ascii="Arial" w:hAnsi="Arial" w:cs="Arial"/>
                <w:sz w:val="20"/>
              </w:rPr>
            </w:pPr>
            <w:r>
              <w:rPr>
                <w:rFonts w:ascii="Arial" w:hAnsi="Arial" w:cs="Arial"/>
                <w:sz w:val="20"/>
              </w:rPr>
              <w:t xml:space="preserve"> Critical deficiencies in comparing ACO and fee-for-service care; fails to apply payment model to patient care.</w:t>
            </w:r>
          </w:p>
        </w:tc>
        <w:tc>
          <w:tcPr>
            <w:tcW w:w="1956" w:type="dxa"/>
            <w:gridSpan w:val="3"/>
            <w:shd w:val="clear" w:color="auto" w:fill="auto"/>
            <w:vAlign w:val="center"/>
          </w:tcPr>
          <w:p w14:paraId="753409D5" w14:textId="77777777" w:rsidR="007E0148" w:rsidRDefault="007E0148" w:rsidP="00821EF4">
            <w:pPr>
              <w:jc w:val="center"/>
              <w:rPr>
                <w:rFonts w:ascii="Arial" w:hAnsi="Arial" w:cs="Arial"/>
                <w:sz w:val="20"/>
              </w:rPr>
            </w:pPr>
            <w:r>
              <w:rPr>
                <w:rFonts w:ascii="Arial" w:hAnsi="Arial" w:cs="Arial"/>
                <w:sz w:val="20"/>
              </w:rPr>
              <w:t xml:space="preserve"> Defines ACO and fee-for-service payment models but application to patient care structures has critical deficiencies.</w:t>
            </w:r>
          </w:p>
        </w:tc>
        <w:tc>
          <w:tcPr>
            <w:tcW w:w="2880" w:type="dxa"/>
            <w:gridSpan w:val="3"/>
            <w:shd w:val="clear" w:color="auto" w:fill="auto"/>
            <w:vAlign w:val="center"/>
          </w:tcPr>
          <w:p w14:paraId="686A2E08" w14:textId="77777777" w:rsidR="007E0148" w:rsidRDefault="007E0148" w:rsidP="00821EF4">
            <w:pPr>
              <w:jc w:val="center"/>
              <w:rPr>
                <w:rFonts w:ascii="Arial" w:hAnsi="Arial" w:cs="Arial"/>
                <w:sz w:val="20"/>
              </w:rPr>
            </w:pPr>
            <w:r>
              <w:rPr>
                <w:rFonts w:ascii="Arial" w:hAnsi="Arial" w:cs="Arial"/>
                <w:sz w:val="20"/>
              </w:rPr>
              <w:t xml:space="preserve">Clearly defines ACO and fee-for-service payment models. Provides a superficial but correct application to patient care. </w:t>
            </w:r>
          </w:p>
        </w:tc>
        <w:tc>
          <w:tcPr>
            <w:tcW w:w="2454" w:type="dxa"/>
            <w:gridSpan w:val="2"/>
            <w:shd w:val="clear" w:color="auto" w:fill="auto"/>
            <w:vAlign w:val="center"/>
          </w:tcPr>
          <w:p w14:paraId="4C74DA46" w14:textId="77777777" w:rsidR="007E0148" w:rsidRDefault="007E0148" w:rsidP="00821EF4">
            <w:pPr>
              <w:jc w:val="center"/>
              <w:rPr>
                <w:rFonts w:ascii="Arial" w:hAnsi="Arial" w:cs="Arial"/>
                <w:sz w:val="20"/>
              </w:rPr>
            </w:pPr>
            <w:r>
              <w:rPr>
                <w:rFonts w:ascii="Arial" w:hAnsi="Arial" w:cs="Arial"/>
                <w:sz w:val="20"/>
              </w:rPr>
              <w:t>Clearly defines ACO and fee-for-service payment models and provides detailed analysis of application to patient care.</w:t>
            </w:r>
          </w:p>
        </w:tc>
        <w:tc>
          <w:tcPr>
            <w:tcW w:w="630" w:type="dxa"/>
            <w:shd w:val="clear" w:color="auto" w:fill="D9D9D9"/>
            <w:vAlign w:val="center"/>
          </w:tcPr>
          <w:p w14:paraId="39E68273" w14:textId="77777777" w:rsidR="007E0148" w:rsidRDefault="007E0148" w:rsidP="00821EF4">
            <w:pPr>
              <w:jc w:val="center"/>
              <w:rPr>
                <w:rFonts w:ascii="Arial" w:hAnsi="Arial" w:cs="Arial"/>
                <w:sz w:val="20"/>
              </w:rPr>
            </w:pPr>
            <w:r>
              <w:rPr>
                <w:rFonts w:ascii="Arial" w:hAnsi="Arial" w:cs="Arial"/>
                <w:sz w:val="20"/>
              </w:rPr>
              <w:t>N/A</w:t>
            </w:r>
          </w:p>
        </w:tc>
      </w:tr>
    </w:tbl>
    <w:p w14:paraId="0FA1A101" w14:textId="77777777" w:rsidR="007E0148" w:rsidRDefault="007E0148" w:rsidP="007E0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209"/>
        <w:gridCol w:w="1076"/>
        <w:gridCol w:w="541"/>
        <w:gridCol w:w="652"/>
        <w:gridCol w:w="1226"/>
        <w:gridCol w:w="1178"/>
        <w:gridCol w:w="1431"/>
        <w:gridCol w:w="608"/>
        <w:gridCol w:w="14"/>
      </w:tblGrid>
      <w:tr w:rsidR="007E0148" w:rsidRPr="005B4595" w14:paraId="2F5731EE" w14:textId="77777777" w:rsidTr="00821EF4">
        <w:trPr>
          <w:gridAfter w:val="1"/>
          <w:wAfter w:w="18" w:type="dxa"/>
          <w:trHeight w:val="360"/>
        </w:trPr>
        <w:tc>
          <w:tcPr>
            <w:tcW w:w="10998" w:type="dxa"/>
            <w:gridSpan w:val="9"/>
            <w:shd w:val="clear" w:color="auto" w:fill="E6E0EC"/>
          </w:tcPr>
          <w:p w14:paraId="46AA4F7F" w14:textId="77777777" w:rsidR="007E0148" w:rsidRDefault="007E0148" w:rsidP="00821EF4">
            <w:pPr>
              <w:rPr>
                <w:rFonts w:ascii="Arial" w:hAnsi="Arial" w:cs="Arial"/>
                <w:b/>
                <w:bCs/>
                <w:color w:val="000000"/>
                <w:sz w:val="20"/>
              </w:rPr>
            </w:pPr>
            <w:r>
              <w:rPr>
                <w:rFonts w:ascii="Arial" w:hAnsi="Arial" w:cs="Arial"/>
                <w:b/>
                <w:bCs/>
                <w:color w:val="000000"/>
                <w:sz w:val="20"/>
              </w:rPr>
              <w:t>CLQI-4</w:t>
            </w:r>
          </w:p>
          <w:p w14:paraId="0EB89474" w14:textId="77777777" w:rsidR="007E0148" w:rsidRPr="000C38AB" w:rsidRDefault="007E0148" w:rsidP="00821EF4">
            <w:pPr>
              <w:rPr>
                <w:rFonts w:ascii="Arial" w:hAnsi="Arial" w:cs="Arial"/>
                <w:bCs/>
                <w:color w:val="000000"/>
                <w:sz w:val="20"/>
              </w:rPr>
            </w:pPr>
            <w:r>
              <w:rPr>
                <w:rFonts w:ascii="Arial" w:hAnsi="Arial" w:cs="Arial"/>
                <w:b/>
                <w:bCs/>
                <w:color w:val="000000"/>
                <w:sz w:val="20"/>
              </w:rPr>
              <w:t xml:space="preserve"> Demonstrate quality improvement knowledge and skill.</w:t>
            </w:r>
          </w:p>
          <w:p w14:paraId="5A23ED65" w14:textId="77777777" w:rsidR="007E0148" w:rsidRPr="000D1A5C" w:rsidRDefault="007E0148" w:rsidP="00821EF4">
            <w:pPr>
              <w:jc w:val="center"/>
              <w:rPr>
                <w:rFonts w:ascii="Arial" w:hAnsi="Arial" w:cs="Arial"/>
                <w:bCs/>
                <w:i/>
                <w:color w:val="000000"/>
                <w:sz w:val="20"/>
              </w:rPr>
            </w:pPr>
            <w:r w:rsidRPr="000D1A5C">
              <w:rPr>
                <w:rFonts w:ascii="Arial" w:hAnsi="Arial" w:cs="Arial"/>
                <w:bCs/>
                <w:i/>
                <w:color w:val="000000"/>
                <w:sz w:val="20"/>
              </w:rPr>
              <w:t>Students are told to consider how to implement changes to the clinic to improve both process and outcome measures using appropriate methods.</w:t>
            </w:r>
          </w:p>
        </w:tc>
      </w:tr>
      <w:tr w:rsidR="007E0148" w:rsidRPr="005B4595" w14:paraId="54CC4C92" w14:textId="77777777" w:rsidTr="00821EF4">
        <w:tblPrEx>
          <w:tblLook w:val="04A0" w:firstRow="1" w:lastRow="0" w:firstColumn="1" w:lastColumn="0" w:noHBand="0" w:noVBand="1"/>
        </w:tblPrEx>
        <w:tc>
          <w:tcPr>
            <w:tcW w:w="1908" w:type="dxa"/>
            <w:tcBorders>
              <w:top w:val="single" w:sz="4" w:space="0" w:color="auto"/>
            </w:tcBorders>
            <w:shd w:val="clear" w:color="auto" w:fill="auto"/>
          </w:tcPr>
          <w:p w14:paraId="3F234310" w14:textId="77777777" w:rsidR="007E0148" w:rsidRPr="005B4595" w:rsidRDefault="007E0148" w:rsidP="00821EF4">
            <w:pPr>
              <w:jc w:val="center"/>
              <w:rPr>
                <w:sz w:val="20"/>
              </w:rPr>
            </w:pPr>
            <w:r w:rsidRPr="005B4595">
              <w:rPr>
                <w:sz w:val="20"/>
              </w:rPr>
              <w:t>1</w:t>
            </w:r>
          </w:p>
          <w:p w14:paraId="46D0A137" w14:textId="77777777" w:rsidR="007E0148" w:rsidRPr="005B4595" w:rsidRDefault="007E0148" w:rsidP="00821EF4">
            <w:pPr>
              <w:jc w:val="center"/>
            </w:pPr>
            <w:r w:rsidRPr="00BF55FD">
              <w:rPr>
                <w:rFonts w:ascii="Wingdings" w:eastAsia="Cambria" w:hAnsi="Wingdings" w:cs="Wingdings"/>
                <w:szCs w:val="26"/>
              </w:rPr>
              <w:t></w:t>
            </w:r>
          </w:p>
        </w:tc>
        <w:tc>
          <w:tcPr>
            <w:tcW w:w="1366" w:type="dxa"/>
            <w:tcBorders>
              <w:top w:val="single" w:sz="4" w:space="0" w:color="auto"/>
            </w:tcBorders>
            <w:shd w:val="clear" w:color="auto" w:fill="auto"/>
          </w:tcPr>
          <w:p w14:paraId="4CC5A41B" w14:textId="77777777" w:rsidR="007E0148" w:rsidRPr="005B4595" w:rsidRDefault="007E0148" w:rsidP="00821EF4">
            <w:pPr>
              <w:jc w:val="center"/>
              <w:rPr>
                <w:sz w:val="20"/>
              </w:rPr>
            </w:pPr>
            <w:r w:rsidRPr="005B4595">
              <w:rPr>
                <w:sz w:val="20"/>
              </w:rPr>
              <w:t>2</w:t>
            </w:r>
          </w:p>
          <w:p w14:paraId="55357394" w14:textId="77777777" w:rsidR="007E0148" w:rsidRPr="005B4595" w:rsidRDefault="007E0148" w:rsidP="00821EF4">
            <w:pPr>
              <w:jc w:val="center"/>
            </w:pPr>
            <w:r w:rsidRPr="00BF55FD">
              <w:rPr>
                <w:rFonts w:ascii="Wingdings" w:eastAsia="Cambria" w:hAnsi="Wingdings" w:cs="Wingdings"/>
                <w:szCs w:val="26"/>
              </w:rPr>
              <w:t></w:t>
            </w:r>
          </w:p>
        </w:tc>
        <w:tc>
          <w:tcPr>
            <w:tcW w:w="1244" w:type="dxa"/>
            <w:tcBorders>
              <w:top w:val="single" w:sz="4" w:space="0" w:color="auto"/>
            </w:tcBorders>
            <w:shd w:val="clear" w:color="auto" w:fill="auto"/>
          </w:tcPr>
          <w:p w14:paraId="7E9FD173" w14:textId="77777777" w:rsidR="007E0148" w:rsidRPr="005B4595" w:rsidRDefault="007E0148" w:rsidP="00821EF4">
            <w:pPr>
              <w:jc w:val="center"/>
              <w:rPr>
                <w:sz w:val="20"/>
              </w:rPr>
            </w:pPr>
            <w:r w:rsidRPr="005B4595">
              <w:rPr>
                <w:sz w:val="20"/>
              </w:rPr>
              <w:t>3</w:t>
            </w:r>
          </w:p>
          <w:p w14:paraId="54331D11" w14:textId="77777777" w:rsidR="007E0148" w:rsidRPr="005B4595" w:rsidRDefault="007E0148" w:rsidP="00821EF4">
            <w:pPr>
              <w:jc w:val="center"/>
            </w:pPr>
            <w:r w:rsidRPr="00BF55FD">
              <w:rPr>
                <w:rFonts w:ascii="Wingdings" w:eastAsia="Cambria" w:hAnsi="Wingdings" w:cs="Wingdings"/>
                <w:szCs w:val="26"/>
              </w:rPr>
              <w:t></w:t>
            </w:r>
          </w:p>
        </w:tc>
        <w:tc>
          <w:tcPr>
            <w:tcW w:w="573" w:type="dxa"/>
            <w:tcBorders>
              <w:top w:val="single" w:sz="4" w:space="0" w:color="auto"/>
            </w:tcBorders>
            <w:shd w:val="clear" w:color="auto" w:fill="FFFFFF"/>
          </w:tcPr>
          <w:p w14:paraId="47EEEB6B" w14:textId="77777777" w:rsidR="007E0148" w:rsidRPr="005B4595" w:rsidRDefault="007E0148" w:rsidP="00821EF4">
            <w:pPr>
              <w:jc w:val="center"/>
              <w:rPr>
                <w:sz w:val="20"/>
              </w:rPr>
            </w:pPr>
            <w:r w:rsidRPr="005B4595">
              <w:rPr>
                <w:sz w:val="20"/>
              </w:rPr>
              <w:t>4</w:t>
            </w:r>
          </w:p>
          <w:p w14:paraId="33CA4455" w14:textId="77777777" w:rsidR="007E0148" w:rsidRPr="005B4595" w:rsidRDefault="007E0148" w:rsidP="00821EF4">
            <w:pPr>
              <w:jc w:val="center"/>
            </w:pPr>
            <w:r w:rsidRPr="00BF55FD">
              <w:rPr>
                <w:rFonts w:ascii="Wingdings" w:eastAsia="Cambria" w:hAnsi="Wingdings" w:cs="Wingdings"/>
                <w:szCs w:val="26"/>
              </w:rPr>
              <w:t></w:t>
            </w:r>
          </w:p>
        </w:tc>
        <w:tc>
          <w:tcPr>
            <w:tcW w:w="726" w:type="dxa"/>
            <w:tcBorders>
              <w:top w:val="single" w:sz="4" w:space="0" w:color="auto"/>
            </w:tcBorders>
            <w:shd w:val="clear" w:color="auto" w:fill="FFFFFF"/>
          </w:tcPr>
          <w:p w14:paraId="71AC5043" w14:textId="77777777" w:rsidR="007E0148" w:rsidRPr="005B4595" w:rsidRDefault="007E0148" w:rsidP="00821EF4">
            <w:pPr>
              <w:jc w:val="center"/>
              <w:rPr>
                <w:sz w:val="20"/>
              </w:rPr>
            </w:pPr>
            <w:r w:rsidRPr="005B4595">
              <w:rPr>
                <w:sz w:val="20"/>
              </w:rPr>
              <w:t>5</w:t>
            </w:r>
          </w:p>
          <w:p w14:paraId="7A8FFCF1" w14:textId="77777777" w:rsidR="007E0148" w:rsidRPr="005B4595" w:rsidRDefault="007E0148" w:rsidP="00821EF4">
            <w:pPr>
              <w:jc w:val="center"/>
            </w:pPr>
            <w:r w:rsidRPr="00BF55FD">
              <w:rPr>
                <w:rFonts w:ascii="Wingdings" w:eastAsia="Cambria" w:hAnsi="Wingdings" w:cs="Wingdings"/>
                <w:szCs w:val="26"/>
              </w:rPr>
              <w:t></w:t>
            </w:r>
          </w:p>
        </w:tc>
        <w:tc>
          <w:tcPr>
            <w:tcW w:w="1516" w:type="dxa"/>
            <w:tcBorders>
              <w:top w:val="single" w:sz="4" w:space="0" w:color="auto"/>
            </w:tcBorders>
            <w:shd w:val="clear" w:color="auto" w:fill="FFFFFF"/>
          </w:tcPr>
          <w:p w14:paraId="00E7AB41" w14:textId="77777777" w:rsidR="007E0148" w:rsidRPr="005B4595" w:rsidRDefault="007E0148" w:rsidP="00821EF4">
            <w:pPr>
              <w:jc w:val="center"/>
              <w:rPr>
                <w:sz w:val="20"/>
              </w:rPr>
            </w:pPr>
            <w:r w:rsidRPr="005B4595">
              <w:rPr>
                <w:sz w:val="20"/>
              </w:rPr>
              <w:t>6</w:t>
            </w:r>
          </w:p>
          <w:p w14:paraId="52A1A046" w14:textId="77777777" w:rsidR="007E0148" w:rsidRPr="005B4595" w:rsidRDefault="007E0148" w:rsidP="00821EF4">
            <w:pPr>
              <w:jc w:val="center"/>
            </w:pPr>
            <w:r w:rsidRPr="00BF55FD">
              <w:rPr>
                <w:rFonts w:ascii="Wingdings" w:eastAsia="Cambria" w:hAnsi="Wingdings" w:cs="Wingdings"/>
                <w:szCs w:val="26"/>
              </w:rPr>
              <w:t></w:t>
            </w:r>
          </w:p>
        </w:tc>
        <w:tc>
          <w:tcPr>
            <w:tcW w:w="1325" w:type="dxa"/>
            <w:tcBorders>
              <w:top w:val="single" w:sz="4" w:space="0" w:color="auto"/>
            </w:tcBorders>
            <w:shd w:val="clear" w:color="auto" w:fill="auto"/>
          </w:tcPr>
          <w:p w14:paraId="1D8E7819" w14:textId="77777777" w:rsidR="007E0148" w:rsidRPr="005B4595" w:rsidRDefault="007E0148" w:rsidP="00821EF4">
            <w:pPr>
              <w:jc w:val="center"/>
              <w:rPr>
                <w:sz w:val="20"/>
              </w:rPr>
            </w:pPr>
            <w:r w:rsidRPr="005B4595">
              <w:rPr>
                <w:sz w:val="20"/>
              </w:rPr>
              <w:t>7</w:t>
            </w:r>
          </w:p>
          <w:p w14:paraId="7DA20DC7" w14:textId="77777777" w:rsidR="007E0148" w:rsidRPr="005B4595" w:rsidRDefault="007E0148" w:rsidP="00821EF4">
            <w:pPr>
              <w:jc w:val="center"/>
            </w:pPr>
            <w:r w:rsidRPr="00BF55FD">
              <w:rPr>
                <w:rFonts w:ascii="Wingdings" w:eastAsia="Cambria" w:hAnsi="Wingdings" w:cs="Wingdings"/>
                <w:szCs w:val="26"/>
              </w:rPr>
              <w:t></w:t>
            </w:r>
          </w:p>
        </w:tc>
        <w:tc>
          <w:tcPr>
            <w:tcW w:w="1710" w:type="dxa"/>
            <w:tcBorders>
              <w:top w:val="single" w:sz="4" w:space="0" w:color="auto"/>
            </w:tcBorders>
            <w:shd w:val="clear" w:color="auto" w:fill="auto"/>
          </w:tcPr>
          <w:p w14:paraId="4CF77C0F" w14:textId="77777777" w:rsidR="007E0148" w:rsidRPr="005B4595" w:rsidRDefault="007E0148" w:rsidP="00821EF4">
            <w:pPr>
              <w:jc w:val="center"/>
              <w:rPr>
                <w:sz w:val="20"/>
              </w:rPr>
            </w:pPr>
            <w:r w:rsidRPr="005B4595">
              <w:rPr>
                <w:sz w:val="20"/>
              </w:rPr>
              <w:t>8</w:t>
            </w:r>
          </w:p>
          <w:p w14:paraId="4D5F3386" w14:textId="77777777" w:rsidR="007E0148" w:rsidRPr="005B4595" w:rsidRDefault="007E0148" w:rsidP="00821EF4">
            <w:pPr>
              <w:jc w:val="center"/>
            </w:pPr>
            <w:r w:rsidRPr="00BF55FD">
              <w:rPr>
                <w:rFonts w:ascii="Wingdings" w:eastAsia="Cambria" w:hAnsi="Wingdings" w:cs="Wingdings"/>
                <w:szCs w:val="26"/>
              </w:rPr>
              <w:t></w:t>
            </w:r>
          </w:p>
        </w:tc>
        <w:tc>
          <w:tcPr>
            <w:tcW w:w="648" w:type="dxa"/>
            <w:gridSpan w:val="2"/>
            <w:tcBorders>
              <w:top w:val="single" w:sz="4" w:space="0" w:color="auto"/>
            </w:tcBorders>
            <w:shd w:val="clear" w:color="auto" w:fill="D9D9D9"/>
          </w:tcPr>
          <w:p w14:paraId="584880FB" w14:textId="77777777" w:rsidR="007E0148" w:rsidRPr="005B4595" w:rsidRDefault="007E0148" w:rsidP="00821EF4">
            <w:pPr>
              <w:jc w:val="center"/>
              <w:rPr>
                <w:sz w:val="20"/>
              </w:rPr>
            </w:pPr>
            <w:r w:rsidRPr="005B4595">
              <w:rPr>
                <w:sz w:val="20"/>
              </w:rPr>
              <w:t>9</w:t>
            </w:r>
          </w:p>
          <w:p w14:paraId="70890D33" w14:textId="77777777" w:rsidR="007E0148" w:rsidRPr="005B4595" w:rsidRDefault="007E0148" w:rsidP="00821EF4">
            <w:pPr>
              <w:jc w:val="center"/>
            </w:pPr>
            <w:r w:rsidRPr="00BF55FD">
              <w:rPr>
                <w:rFonts w:ascii="Wingdings" w:eastAsia="Cambria" w:hAnsi="Wingdings" w:cs="Wingdings"/>
                <w:szCs w:val="26"/>
              </w:rPr>
              <w:t></w:t>
            </w:r>
          </w:p>
        </w:tc>
      </w:tr>
      <w:tr w:rsidR="007E0148" w:rsidRPr="005B4595" w14:paraId="2D53C1F3" w14:textId="77777777" w:rsidTr="00821EF4">
        <w:tblPrEx>
          <w:tblLook w:val="04A0" w:firstRow="1" w:lastRow="0" w:firstColumn="1" w:lastColumn="0" w:noHBand="0" w:noVBand="1"/>
        </w:tblPrEx>
        <w:trPr>
          <w:gridAfter w:val="1"/>
          <w:wAfter w:w="18" w:type="dxa"/>
          <w:trHeight w:val="144"/>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CA25E5F" w14:textId="77777777" w:rsidR="007E0148" w:rsidRPr="005B4595" w:rsidRDefault="007E0148" w:rsidP="00821EF4">
            <w:pPr>
              <w:outlineLvl w:val="0"/>
              <w:rPr>
                <w:sz w:val="1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3C0B3A7A" w14:textId="77777777" w:rsidR="007E0148" w:rsidRPr="005B4595" w:rsidRDefault="007E0148" w:rsidP="00821EF4">
            <w:pPr>
              <w:outlineLvl w:val="0"/>
              <w:rPr>
                <w:sz w:val="10"/>
              </w:rPr>
            </w:pPr>
          </w:p>
        </w:tc>
        <w:tc>
          <w:tcPr>
            <w:tcW w:w="2815" w:type="dxa"/>
            <w:gridSpan w:val="3"/>
            <w:tcBorders>
              <w:top w:val="single" w:sz="4" w:space="0" w:color="auto"/>
              <w:left w:val="single" w:sz="4" w:space="0" w:color="auto"/>
              <w:bottom w:val="single" w:sz="4" w:space="0" w:color="auto"/>
              <w:right w:val="single" w:sz="4" w:space="0" w:color="auto"/>
            </w:tcBorders>
            <w:shd w:val="clear" w:color="auto" w:fill="FFFF00"/>
          </w:tcPr>
          <w:p w14:paraId="15CF3D9A" w14:textId="77777777" w:rsidR="007E0148" w:rsidRPr="005B4595" w:rsidRDefault="007E0148" w:rsidP="00821EF4">
            <w:pPr>
              <w:outlineLvl w:val="0"/>
              <w:rPr>
                <w:sz w:val="10"/>
              </w:rPr>
            </w:pP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tcPr>
          <w:p w14:paraId="4A7B0A45" w14:textId="77777777" w:rsidR="007E0148" w:rsidRPr="005B4595" w:rsidRDefault="007E0148" w:rsidP="00821EF4">
            <w:pPr>
              <w:ind w:firstLine="720"/>
              <w:outlineLvl w:val="0"/>
              <w:rPr>
                <w:sz w:val="10"/>
              </w:rPr>
            </w:pPr>
          </w:p>
        </w:tc>
        <w:tc>
          <w:tcPr>
            <w:tcW w:w="630" w:type="dxa"/>
            <w:tcBorders>
              <w:top w:val="single" w:sz="4" w:space="0" w:color="auto"/>
              <w:left w:val="single" w:sz="4" w:space="0" w:color="auto"/>
              <w:bottom w:val="single" w:sz="4" w:space="0" w:color="auto"/>
            </w:tcBorders>
            <w:shd w:val="clear" w:color="auto" w:fill="D9D9D9"/>
          </w:tcPr>
          <w:p w14:paraId="6D45E449" w14:textId="77777777" w:rsidR="007E0148" w:rsidRPr="005B4595" w:rsidRDefault="007E0148" w:rsidP="00821EF4">
            <w:pPr>
              <w:outlineLvl w:val="0"/>
              <w:rPr>
                <w:sz w:val="10"/>
              </w:rPr>
            </w:pPr>
          </w:p>
        </w:tc>
      </w:tr>
      <w:tr w:rsidR="007E0148" w:rsidRPr="005B4595" w14:paraId="77D697AE" w14:textId="77777777" w:rsidTr="00821EF4">
        <w:trPr>
          <w:gridAfter w:val="1"/>
          <w:wAfter w:w="18" w:type="dxa"/>
          <w:trHeight w:val="1304"/>
        </w:trPr>
        <w:tc>
          <w:tcPr>
            <w:tcW w:w="1908" w:type="dxa"/>
            <w:shd w:val="clear" w:color="auto" w:fill="auto"/>
            <w:vAlign w:val="center"/>
          </w:tcPr>
          <w:p w14:paraId="014463D1" w14:textId="77777777" w:rsidR="007E0148" w:rsidRDefault="007E0148" w:rsidP="00821EF4">
            <w:pPr>
              <w:jc w:val="center"/>
              <w:rPr>
                <w:rFonts w:ascii="Arial" w:hAnsi="Arial" w:cs="Arial"/>
                <w:sz w:val="20"/>
              </w:rPr>
            </w:pPr>
            <w:r>
              <w:rPr>
                <w:rFonts w:ascii="Arial" w:hAnsi="Arial" w:cs="Arial"/>
                <w:sz w:val="20"/>
              </w:rPr>
              <w:t xml:space="preserve"> Students misidentify process and outcome measures.</w:t>
            </w:r>
          </w:p>
        </w:tc>
        <w:tc>
          <w:tcPr>
            <w:tcW w:w="2610" w:type="dxa"/>
            <w:gridSpan w:val="2"/>
            <w:shd w:val="clear" w:color="auto" w:fill="auto"/>
            <w:vAlign w:val="center"/>
          </w:tcPr>
          <w:p w14:paraId="37B608EA" w14:textId="77777777" w:rsidR="007E0148" w:rsidRDefault="007E0148" w:rsidP="00821EF4">
            <w:pPr>
              <w:jc w:val="center"/>
              <w:rPr>
                <w:rFonts w:ascii="Arial" w:hAnsi="Arial" w:cs="Arial"/>
                <w:sz w:val="20"/>
              </w:rPr>
            </w:pPr>
            <w:r>
              <w:rPr>
                <w:rFonts w:ascii="Arial" w:hAnsi="Arial" w:cs="Arial"/>
                <w:sz w:val="20"/>
              </w:rPr>
              <w:t>Students identify process and outcome measures correctly, but apply incorrect concepts for quality improvement.</w:t>
            </w:r>
          </w:p>
        </w:tc>
        <w:tc>
          <w:tcPr>
            <w:tcW w:w="2815" w:type="dxa"/>
            <w:gridSpan w:val="3"/>
            <w:shd w:val="clear" w:color="auto" w:fill="auto"/>
            <w:vAlign w:val="center"/>
          </w:tcPr>
          <w:p w14:paraId="5D80D77E" w14:textId="77777777" w:rsidR="007E0148" w:rsidRDefault="007E0148" w:rsidP="00821EF4">
            <w:pPr>
              <w:jc w:val="center"/>
              <w:rPr>
                <w:rFonts w:ascii="Arial" w:hAnsi="Arial" w:cs="Arial"/>
                <w:sz w:val="20"/>
              </w:rPr>
            </w:pPr>
            <w:r>
              <w:rPr>
                <w:rFonts w:ascii="Arial" w:hAnsi="Arial" w:cs="Arial"/>
                <w:sz w:val="20"/>
              </w:rPr>
              <w:t>Students correctly identify process and outcome measures.  Discussion of quality improvement concepts is correct but superficial.</w:t>
            </w:r>
          </w:p>
        </w:tc>
        <w:tc>
          <w:tcPr>
            <w:tcW w:w="3035" w:type="dxa"/>
            <w:gridSpan w:val="2"/>
            <w:shd w:val="clear" w:color="auto" w:fill="auto"/>
            <w:vAlign w:val="center"/>
          </w:tcPr>
          <w:p w14:paraId="32D7E3F3" w14:textId="77777777" w:rsidR="007E0148" w:rsidRDefault="007E0148" w:rsidP="00821EF4">
            <w:pPr>
              <w:jc w:val="center"/>
              <w:rPr>
                <w:rFonts w:ascii="Arial" w:hAnsi="Arial" w:cs="Arial"/>
                <w:sz w:val="20"/>
              </w:rPr>
            </w:pPr>
            <w:r>
              <w:rPr>
                <w:rFonts w:ascii="Arial" w:hAnsi="Arial" w:cs="Arial"/>
                <w:sz w:val="20"/>
              </w:rPr>
              <w:t>Students correctly identify process and outcome measures.  Discussion of quality improvement concepts is detailed and correct and displays thorough understanding of key concepts.</w:t>
            </w:r>
          </w:p>
        </w:tc>
        <w:tc>
          <w:tcPr>
            <w:tcW w:w="630" w:type="dxa"/>
            <w:shd w:val="clear" w:color="auto" w:fill="D9D9D9"/>
            <w:vAlign w:val="center"/>
          </w:tcPr>
          <w:p w14:paraId="1F50BFB0" w14:textId="77777777" w:rsidR="007E0148" w:rsidRDefault="007E0148" w:rsidP="00821EF4">
            <w:pPr>
              <w:jc w:val="center"/>
              <w:rPr>
                <w:rFonts w:ascii="Arial" w:hAnsi="Arial" w:cs="Arial"/>
                <w:sz w:val="20"/>
              </w:rPr>
            </w:pPr>
            <w:r>
              <w:rPr>
                <w:rFonts w:ascii="Arial" w:hAnsi="Arial" w:cs="Arial"/>
                <w:sz w:val="20"/>
              </w:rPr>
              <w:t>N/A</w:t>
            </w:r>
          </w:p>
        </w:tc>
      </w:tr>
    </w:tbl>
    <w:p w14:paraId="7E85D8C1" w14:textId="77777777" w:rsidR="007E0148" w:rsidRPr="003D17E2" w:rsidRDefault="007E0148" w:rsidP="007E0148">
      <w:pPr>
        <w:rPr>
          <w:vanish/>
        </w:rPr>
      </w:pPr>
    </w:p>
    <w:p w14:paraId="6FD96FB4" w14:textId="77777777" w:rsidR="007E0148" w:rsidRPr="00C13216" w:rsidRDefault="007E0148" w:rsidP="007E0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244"/>
        <w:gridCol w:w="946"/>
        <w:gridCol w:w="682"/>
        <w:gridCol w:w="666"/>
        <w:gridCol w:w="1077"/>
        <w:gridCol w:w="430"/>
        <w:gridCol w:w="2105"/>
        <w:gridCol w:w="596"/>
        <w:gridCol w:w="12"/>
      </w:tblGrid>
      <w:tr w:rsidR="007E0148" w:rsidRPr="005B4595" w14:paraId="13DE6603" w14:textId="77777777" w:rsidTr="00821EF4">
        <w:trPr>
          <w:gridAfter w:val="1"/>
          <w:wAfter w:w="18" w:type="dxa"/>
          <w:trHeight w:val="360"/>
        </w:trPr>
        <w:tc>
          <w:tcPr>
            <w:tcW w:w="10998" w:type="dxa"/>
            <w:gridSpan w:val="9"/>
            <w:shd w:val="clear" w:color="auto" w:fill="E6E0EC"/>
          </w:tcPr>
          <w:p w14:paraId="039F3585" w14:textId="77777777" w:rsidR="007E0148" w:rsidRDefault="007E0148" w:rsidP="00821EF4">
            <w:pPr>
              <w:rPr>
                <w:rFonts w:ascii="Arial" w:hAnsi="Arial" w:cs="Arial"/>
                <w:b/>
                <w:bCs/>
                <w:color w:val="000000"/>
                <w:sz w:val="20"/>
              </w:rPr>
            </w:pPr>
            <w:r>
              <w:rPr>
                <w:rFonts w:ascii="Arial" w:hAnsi="Arial" w:cs="Arial"/>
                <w:b/>
                <w:bCs/>
                <w:color w:val="000000"/>
                <w:sz w:val="20"/>
              </w:rPr>
              <w:t>CES-2</w:t>
            </w:r>
          </w:p>
          <w:p w14:paraId="0DD4DCCD" w14:textId="77777777" w:rsidR="007E0148" w:rsidRDefault="007E0148" w:rsidP="00821EF4">
            <w:pPr>
              <w:rPr>
                <w:rFonts w:ascii="Arial" w:hAnsi="Arial" w:cs="Arial"/>
                <w:b/>
                <w:bCs/>
                <w:color w:val="000000"/>
                <w:sz w:val="20"/>
              </w:rPr>
            </w:pPr>
            <w:r w:rsidRPr="000C38AB">
              <w:rPr>
                <w:rFonts w:ascii="Arial" w:hAnsi="Arial" w:cs="Arial"/>
                <w:b/>
                <w:bCs/>
                <w:color w:val="000000"/>
                <w:sz w:val="20"/>
              </w:rPr>
              <w:t xml:space="preserve">Assess challenges to providing high quality health care for members of vulnerable groups and articulate the role of physicians in working to eliminate barriers.    </w:t>
            </w:r>
          </w:p>
          <w:p w14:paraId="3A2761C4" w14:textId="77777777" w:rsidR="007E0148" w:rsidRPr="000C38AB" w:rsidRDefault="007E0148" w:rsidP="00821EF4">
            <w:pPr>
              <w:jc w:val="center"/>
              <w:rPr>
                <w:rFonts w:ascii="Arial" w:hAnsi="Arial" w:cs="Arial"/>
                <w:bCs/>
                <w:i/>
                <w:color w:val="000000"/>
                <w:sz w:val="20"/>
              </w:rPr>
            </w:pPr>
            <w:r w:rsidRPr="000C38AB">
              <w:rPr>
                <w:rFonts w:ascii="Arial" w:hAnsi="Arial" w:cs="Arial"/>
                <w:bCs/>
                <w:i/>
                <w:color w:val="000000"/>
                <w:sz w:val="20"/>
              </w:rPr>
              <w:t xml:space="preserve">For this small group exercise, students </w:t>
            </w:r>
            <w:r>
              <w:rPr>
                <w:rFonts w:ascii="Arial" w:hAnsi="Arial" w:cs="Arial"/>
                <w:bCs/>
                <w:i/>
                <w:color w:val="000000"/>
                <w:sz w:val="20"/>
              </w:rPr>
              <w:t>will assess patient cases and apply concepts of health literacy/numeracy and health belief model</w:t>
            </w:r>
          </w:p>
        </w:tc>
      </w:tr>
      <w:tr w:rsidR="007E0148" w:rsidRPr="005B4595" w14:paraId="34124696" w14:textId="77777777" w:rsidTr="00821EF4">
        <w:tblPrEx>
          <w:tblLook w:val="04A0" w:firstRow="1" w:lastRow="0" w:firstColumn="1" w:lastColumn="0" w:noHBand="0" w:noVBand="1"/>
        </w:tblPrEx>
        <w:tc>
          <w:tcPr>
            <w:tcW w:w="1908" w:type="dxa"/>
            <w:tcBorders>
              <w:top w:val="single" w:sz="4" w:space="0" w:color="auto"/>
            </w:tcBorders>
            <w:shd w:val="clear" w:color="auto" w:fill="auto"/>
          </w:tcPr>
          <w:p w14:paraId="55FC3158" w14:textId="77777777" w:rsidR="007E0148" w:rsidRPr="005B4595" w:rsidRDefault="007E0148" w:rsidP="00821EF4">
            <w:pPr>
              <w:jc w:val="center"/>
              <w:rPr>
                <w:sz w:val="20"/>
              </w:rPr>
            </w:pPr>
            <w:r w:rsidRPr="005B4595">
              <w:rPr>
                <w:sz w:val="20"/>
              </w:rPr>
              <w:t>1</w:t>
            </w:r>
          </w:p>
          <w:p w14:paraId="46FDD5E9" w14:textId="77777777" w:rsidR="007E0148" w:rsidRPr="005B4595" w:rsidRDefault="007E0148" w:rsidP="00821EF4">
            <w:pPr>
              <w:jc w:val="center"/>
            </w:pPr>
            <w:r w:rsidRPr="00BF55FD">
              <w:rPr>
                <w:rFonts w:ascii="Wingdings" w:eastAsia="Cambria" w:hAnsi="Wingdings" w:cs="Wingdings"/>
                <w:szCs w:val="26"/>
              </w:rPr>
              <w:t></w:t>
            </w:r>
          </w:p>
        </w:tc>
        <w:tc>
          <w:tcPr>
            <w:tcW w:w="1389" w:type="dxa"/>
            <w:tcBorders>
              <w:top w:val="single" w:sz="4" w:space="0" w:color="auto"/>
            </w:tcBorders>
            <w:shd w:val="clear" w:color="auto" w:fill="auto"/>
          </w:tcPr>
          <w:p w14:paraId="1304166D" w14:textId="77777777" w:rsidR="007E0148" w:rsidRPr="005B4595" w:rsidRDefault="007E0148" w:rsidP="00821EF4">
            <w:pPr>
              <w:jc w:val="center"/>
              <w:rPr>
                <w:sz w:val="20"/>
              </w:rPr>
            </w:pPr>
            <w:r w:rsidRPr="005B4595">
              <w:rPr>
                <w:sz w:val="20"/>
              </w:rPr>
              <w:t>2</w:t>
            </w:r>
          </w:p>
          <w:p w14:paraId="1EDD11B7" w14:textId="77777777" w:rsidR="007E0148" w:rsidRPr="005B4595" w:rsidRDefault="007E0148" w:rsidP="00821EF4">
            <w:pPr>
              <w:jc w:val="center"/>
            </w:pPr>
            <w:r w:rsidRPr="00BF55FD">
              <w:rPr>
                <w:rFonts w:ascii="Wingdings" w:eastAsia="Cambria" w:hAnsi="Wingdings" w:cs="Wingdings"/>
                <w:szCs w:val="26"/>
              </w:rPr>
              <w:t></w:t>
            </w:r>
          </w:p>
        </w:tc>
        <w:tc>
          <w:tcPr>
            <w:tcW w:w="1100" w:type="dxa"/>
            <w:tcBorders>
              <w:top w:val="single" w:sz="4" w:space="0" w:color="auto"/>
            </w:tcBorders>
            <w:shd w:val="clear" w:color="auto" w:fill="auto"/>
          </w:tcPr>
          <w:p w14:paraId="21FD6336" w14:textId="77777777" w:rsidR="007E0148" w:rsidRPr="005B4595" w:rsidRDefault="007E0148" w:rsidP="00821EF4">
            <w:pPr>
              <w:jc w:val="center"/>
              <w:rPr>
                <w:sz w:val="20"/>
              </w:rPr>
            </w:pPr>
            <w:r w:rsidRPr="005B4595">
              <w:rPr>
                <w:sz w:val="20"/>
              </w:rPr>
              <w:t>3</w:t>
            </w:r>
          </w:p>
          <w:p w14:paraId="10D3DE45" w14:textId="77777777" w:rsidR="007E0148" w:rsidRPr="005B4595" w:rsidRDefault="007E0148" w:rsidP="00821EF4">
            <w:pPr>
              <w:jc w:val="center"/>
            </w:pPr>
            <w:r w:rsidRPr="00BF55FD">
              <w:rPr>
                <w:rFonts w:ascii="Wingdings" w:eastAsia="Cambria" w:hAnsi="Wingdings" w:cs="Wingdings"/>
                <w:szCs w:val="26"/>
              </w:rPr>
              <w:t></w:t>
            </w:r>
          </w:p>
        </w:tc>
        <w:tc>
          <w:tcPr>
            <w:tcW w:w="732" w:type="dxa"/>
            <w:tcBorders>
              <w:top w:val="single" w:sz="4" w:space="0" w:color="auto"/>
            </w:tcBorders>
            <w:shd w:val="clear" w:color="auto" w:fill="FFFFFF"/>
          </w:tcPr>
          <w:p w14:paraId="2B02B3C4" w14:textId="77777777" w:rsidR="007E0148" w:rsidRPr="005B4595" w:rsidRDefault="007E0148" w:rsidP="00821EF4">
            <w:pPr>
              <w:jc w:val="center"/>
              <w:rPr>
                <w:sz w:val="20"/>
              </w:rPr>
            </w:pPr>
            <w:r w:rsidRPr="005B4595">
              <w:rPr>
                <w:sz w:val="20"/>
              </w:rPr>
              <w:t>4</w:t>
            </w:r>
          </w:p>
          <w:p w14:paraId="21B7309C" w14:textId="77777777" w:rsidR="007E0148" w:rsidRPr="005B4595" w:rsidRDefault="007E0148" w:rsidP="00821EF4">
            <w:pPr>
              <w:jc w:val="center"/>
            </w:pPr>
            <w:r w:rsidRPr="00BF55FD">
              <w:rPr>
                <w:rFonts w:ascii="Wingdings" w:eastAsia="Cambria" w:hAnsi="Wingdings" w:cs="Wingdings"/>
                <w:szCs w:val="26"/>
              </w:rPr>
              <w:t></w:t>
            </w:r>
          </w:p>
        </w:tc>
        <w:tc>
          <w:tcPr>
            <w:tcW w:w="732" w:type="dxa"/>
            <w:tcBorders>
              <w:top w:val="single" w:sz="4" w:space="0" w:color="auto"/>
            </w:tcBorders>
            <w:shd w:val="clear" w:color="auto" w:fill="FFFFFF"/>
          </w:tcPr>
          <w:p w14:paraId="0BD09250" w14:textId="77777777" w:rsidR="007E0148" w:rsidRPr="005B4595" w:rsidRDefault="007E0148" w:rsidP="00821EF4">
            <w:pPr>
              <w:jc w:val="center"/>
              <w:rPr>
                <w:sz w:val="20"/>
              </w:rPr>
            </w:pPr>
            <w:r w:rsidRPr="005B4595">
              <w:rPr>
                <w:sz w:val="20"/>
              </w:rPr>
              <w:t>5</w:t>
            </w:r>
          </w:p>
          <w:p w14:paraId="5B89BF08" w14:textId="77777777" w:rsidR="007E0148" w:rsidRPr="005B4595" w:rsidRDefault="007E0148" w:rsidP="00821EF4">
            <w:pPr>
              <w:jc w:val="center"/>
            </w:pPr>
            <w:r w:rsidRPr="00BF55FD">
              <w:rPr>
                <w:rFonts w:ascii="Wingdings" w:eastAsia="Cambria" w:hAnsi="Wingdings" w:cs="Wingdings"/>
                <w:szCs w:val="26"/>
              </w:rPr>
              <w:t></w:t>
            </w:r>
          </w:p>
        </w:tc>
        <w:tc>
          <w:tcPr>
            <w:tcW w:w="1435" w:type="dxa"/>
            <w:tcBorders>
              <w:top w:val="single" w:sz="4" w:space="0" w:color="auto"/>
            </w:tcBorders>
            <w:shd w:val="clear" w:color="auto" w:fill="FFFFFF"/>
          </w:tcPr>
          <w:p w14:paraId="4E728A0B" w14:textId="77777777" w:rsidR="007E0148" w:rsidRPr="005B4595" w:rsidRDefault="007E0148" w:rsidP="00821EF4">
            <w:pPr>
              <w:jc w:val="center"/>
              <w:rPr>
                <w:sz w:val="20"/>
              </w:rPr>
            </w:pPr>
            <w:r w:rsidRPr="005B4595">
              <w:rPr>
                <w:sz w:val="20"/>
              </w:rPr>
              <w:t>6</w:t>
            </w:r>
          </w:p>
          <w:p w14:paraId="1B26B6AB" w14:textId="77777777" w:rsidR="007E0148" w:rsidRPr="005B4595" w:rsidRDefault="007E0148" w:rsidP="00821EF4">
            <w:pPr>
              <w:jc w:val="center"/>
            </w:pPr>
            <w:r w:rsidRPr="00BF55FD">
              <w:rPr>
                <w:rFonts w:ascii="Wingdings" w:eastAsia="Cambria" w:hAnsi="Wingdings" w:cs="Wingdings"/>
                <w:szCs w:val="26"/>
              </w:rPr>
              <w:t></w:t>
            </w:r>
          </w:p>
        </w:tc>
        <w:tc>
          <w:tcPr>
            <w:tcW w:w="413" w:type="dxa"/>
            <w:tcBorders>
              <w:top w:val="single" w:sz="4" w:space="0" w:color="auto"/>
            </w:tcBorders>
            <w:shd w:val="clear" w:color="auto" w:fill="auto"/>
          </w:tcPr>
          <w:p w14:paraId="373A7C76" w14:textId="77777777" w:rsidR="007E0148" w:rsidRPr="005B4595" w:rsidRDefault="007E0148" w:rsidP="00821EF4">
            <w:pPr>
              <w:jc w:val="center"/>
              <w:rPr>
                <w:sz w:val="20"/>
              </w:rPr>
            </w:pPr>
            <w:r w:rsidRPr="005B4595">
              <w:rPr>
                <w:sz w:val="20"/>
              </w:rPr>
              <w:t>7</w:t>
            </w:r>
          </w:p>
          <w:p w14:paraId="59C59980" w14:textId="77777777" w:rsidR="007E0148" w:rsidRPr="005B4595" w:rsidRDefault="007E0148" w:rsidP="00821EF4">
            <w:pPr>
              <w:jc w:val="center"/>
            </w:pPr>
            <w:r w:rsidRPr="00BF55FD">
              <w:rPr>
                <w:rFonts w:ascii="Wingdings" w:eastAsia="Cambria" w:hAnsi="Wingdings" w:cs="Wingdings"/>
                <w:szCs w:val="26"/>
              </w:rPr>
              <w:t></w:t>
            </w:r>
          </w:p>
        </w:tc>
        <w:tc>
          <w:tcPr>
            <w:tcW w:w="2659" w:type="dxa"/>
            <w:tcBorders>
              <w:top w:val="single" w:sz="4" w:space="0" w:color="auto"/>
            </w:tcBorders>
            <w:shd w:val="clear" w:color="auto" w:fill="auto"/>
          </w:tcPr>
          <w:p w14:paraId="0C9EAD27" w14:textId="77777777" w:rsidR="007E0148" w:rsidRPr="005B4595" w:rsidRDefault="007E0148" w:rsidP="00821EF4">
            <w:pPr>
              <w:jc w:val="center"/>
              <w:rPr>
                <w:sz w:val="20"/>
              </w:rPr>
            </w:pPr>
            <w:r w:rsidRPr="005B4595">
              <w:rPr>
                <w:sz w:val="20"/>
              </w:rPr>
              <w:t>8</w:t>
            </w:r>
          </w:p>
          <w:p w14:paraId="3E6568FD" w14:textId="77777777" w:rsidR="007E0148" w:rsidRPr="005B4595" w:rsidRDefault="007E0148" w:rsidP="00821EF4">
            <w:pPr>
              <w:jc w:val="center"/>
            </w:pPr>
            <w:r w:rsidRPr="00BF55FD">
              <w:rPr>
                <w:rFonts w:ascii="Wingdings" w:eastAsia="Cambria" w:hAnsi="Wingdings" w:cs="Wingdings"/>
                <w:szCs w:val="26"/>
              </w:rPr>
              <w:t></w:t>
            </w:r>
          </w:p>
        </w:tc>
        <w:tc>
          <w:tcPr>
            <w:tcW w:w="648" w:type="dxa"/>
            <w:gridSpan w:val="2"/>
            <w:tcBorders>
              <w:top w:val="single" w:sz="4" w:space="0" w:color="auto"/>
            </w:tcBorders>
            <w:shd w:val="clear" w:color="auto" w:fill="D9D9D9"/>
          </w:tcPr>
          <w:p w14:paraId="5379981D" w14:textId="77777777" w:rsidR="007E0148" w:rsidRPr="005B4595" w:rsidRDefault="007E0148" w:rsidP="00821EF4">
            <w:pPr>
              <w:jc w:val="center"/>
              <w:rPr>
                <w:sz w:val="20"/>
              </w:rPr>
            </w:pPr>
            <w:r w:rsidRPr="005B4595">
              <w:rPr>
                <w:sz w:val="20"/>
              </w:rPr>
              <w:t>9</w:t>
            </w:r>
          </w:p>
          <w:p w14:paraId="7ACD6114" w14:textId="77777777" w:rsidR="007E0148" w:rsidRPr="005B4595" w:rsidRDefault="007E0148" w:rsidP="00821EF4">
            <w:pPr>
              <w:jc w:val="center"/>
            </w:pPr>
            <w:r w:rsidRPr="00BF55FD">
              <w:rPr>
                <w:rFonts w:ascii="Wingdings" w:eastAsia="Cambria" w:hAnsi="Wingdings" w:cs="Wingdings"/>
                <w:szCs w:val="26"/>
              </w:rPr>
              <w:t></w:t>
            </w:r>
          </w:p>
        </w:tc>
      </w:tr>
      <w:tr w:rsidR="007E0148" w:rsidRPr="005B4595" w14:paraId="15D24AA2" w14:textId="77777777" w:rsidTr="00821EF4">
        <w:tblPrEx>
          <w:tblLook w:val="04A0" w:firstRow="1" w:lastRow="0" w:firstColumn="1" w:lastColumn="0" w:noHBand="0" w:noVBand="1"/>
        </w:tblPrEx>
        <w:trPr>
          <w:gridAfter w:val="1"/>
          <w:wAfter w:w="18" w:type="dxa"/>
          <w:trHeight w:val="144"/>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C2AA7F5" w14:textId="77777777" w:rsidR="007E0148" w:rsidRPr="005B4595" w:rsidRDefault="007E0148" w:rsidP="00821EF4">
            <w:pPr>
              <w:outlineLvl w:val="0"/>
              <w:rPr>
                <w:sz w:val="1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tcPr>
          <w:p w14:paraId="4B7A3613" w14:textId="77777777" w:rsidR="007E0148" w:rsidRPr="005B4595" w:rsidRDefault="007E0148" w:rsidP="00821EF4">
            <w:pPr>
              <w:outlineLvl w:val="0"/>
              <w:rPr>
                <w:sz w:val="10"/>
              </w:rPr>
            </w:pPr>
          </w:p>
        </w:tc>
        <w:tc>
          <w:tcPr>
            <w:tcW w:w="2899" w:type="dxa"/>
            <w:gridSpan w:val="3"/>
            <w:tcBorders>
              <w:top w:val="single" w:sz="4" w:space="0" w:color="auto"/>
              <w:left w:val="single" w:sz="4" w:space="0" w:color="auto"/>
              <w:bottom w:val="single" w:sz="4" w:space="0" w:color="auto"/>
              <w:right w:val="single" w:sz="4" w:space="0" w:color="auto"/>
            </w:tcBorders>
            <w:shd w:val="clear" w:color="auto" w:fill="FFFF00"/>
          </w:tcPr>
          <w:p w14:paraId="2A79491A" w14:textId="77777777" w:rsidR="007E0148" w:rsidRPr="005B4595" w:rsidRDefault="007E0148" w:rsidP="00821EF4">
            <w:pPr>
              <w:outlineLvl w:val="0"/>
              <w:rPr>
                <w:sz w:val="10"/>
              </w:rPr>
            </w:pPr>
          </w:p>
        </w:tc>
        <w:tc>
          <w:tcPr>
            <w:tcW w:w="3072" w:type="dxa"/>
            <w:gridSpan w:val="2"/>
            <w:tcBorders>
              <w:top w:val="single" w:sz="4" w:space="0" w:color="auto"/>
              <w:left w:val="single" w:sz="4" w:space="0" w:color="auto"/>
              <w:bottom w:val="single" w:sz="4" w:space="0" w:color="auto"/>
              <w:right w:val="single" w:sz="4" w:space="0" w:color="auto"/>
            </w:tcBorders>
            <w:shd w:val="clear" w:color="auto" w:fill="auto"/>
          </w:tcPr>
          <w:p w14:paraId="09F627E4" w14:textId="77777777" w:rsidR="007E0148" w:rsidRPr="005B4595" w:rsidRDefault="007E0148" w:rsidP="00821EF4">
            <w:pPr>
              <w:ind w:firstLine="720"/>
              <w:outlineLvl w:val="0"/>
              <w:rPr>
                <w:sz w:val="10"/>
              </w:rPr>
            </w:pPr>
          </w:p>
        </w:tc>
        <w:tc>
          <w:tcPr>
            <w:tcW w:w="630" w:type="dxa"/>
            <w:tcBorders>
              <w:top w:val="single" w:sz="4" w:space="0" w:color="auto"/>
              <w:left w:val="single" w:sz="4" w:space="0" w:color="auto"/>
              <w:bottom w:val="single" w:sz="4" w:space="0" w:color="auto"/>
            </w:tcBorders>
            <w:shd w:val="clear" w:color="auto" w:fill="D9D9D9"/>
          </w:tcPr>
          <w:p w14:paraId="43650735" w14:textId="77777777" w:rsidR="007E0148" w:rsidRPr="005B4595" w:rsidRDefault="007E0148" w:rsidP="00821EF4">
            <w:pPr>
              <w:outlineLvl w:val="0"/>
              <w:rPr>
                <w:sz w:val="10"/>
              </w:rPr>
            </w:pPr>
          </w:p>
        </w:tc>
      </w:tr>
      <w:tr w:rsidR="007E0148" w:rsidRPr="005B4595" w14:paraId="7E6218F4" w14:textId="77777777" w:rsidTr="00821EF4">
        <w:trPr>
          <w:gridAfter w:val="1"/>
          <w:wAfter w:w="18" w:type="dxa"/>
          <w:trHeight w:val="1304"/>
        </w:trPr>
        <w:tc>
          <w:tcPr>
            <w:tcW w:w="1908" w:type="dxa"/>
            <w:shd w:val="clear" w:color="auto" w:fill="auto"/>
            <w:vAlign w:val="center"/>
          </w:tcPr>
          <w:p w14:paraId="3F85DC2E" w14:textId="77777777" w:rsidR="007E0148" w:rsidRDefault="007E0148" w:rsidP="00821EF4">
            <w:pPr>
              <w:jc w:val="center"/>
              <w:rPr>
                <w:rFonts w:ascii="Arial" w:hAnsi="Arial" w:cs="Arial"/>
                <w:sz w:val="20"/>
              </w:rPr>
            </w:pPr>
            <w:r>
              <w:rPr>
                <w:rFonts w:ascii="Arial" w:hAnsi="Arial" w:cs="Arial"/>
                <w:sz w:val="20"/>
              </w:rPr>
              <w:t>Students do not apply concepts of health belief model or numeracy/literacy.</w:t>
            </w:r>
          </w:p>
        </w:tc>
        <w:tc>
          <w:tcPr>
            <w:tcW w:w="2489" w:type="dxa"/>
            <w:gridSpan w:val="2"/>
            <w:shd w:val="clear" w:color="auto" w:fill="auto"/>
            <w:vAlign w:val="center"/>
          </w:tcPr>
          <w:p w14:paraId="0D5C9473" w14:textId="77777777" w:rsidR="007E0148" w:rsidRDefault="007E0148" w:rsidP="00821EF4">
            <w:pPr>
              <w:jc w:val="center"/>
              <w:rPr>
                <w:rFonts w:ascii="Arial" w:hAnsi="Arial" w:cs="Arial"/>
                <w:sz w:val="20"/>
              </w:rPr>
            </w:pPr>
            <w:r>
              <w:rPr>
                <w:rFonts w:ascii="Arial" w:hAnsi="Arial" w:cs="Arial"/>
                <w:sz w:val="20"/>
              </w:rPr>
              <w:t>Students mention health belief model or health literacy/numeracy in their analysis, but only superficially.</w:t>
            </w:r>
          </w:p>
        </w:tc>
        <w:tc>
          <w:tcPr>
            <w:tcW w:w="2899" w:type="dxa"/>
            <w:gridSpan w:val="3"/>
            <w:shd w:val="clear" w:color="auto" w:fill="auto"/>
            <w:vAlign w:val="center"/>
          </w:tcPr>
          <w:p w14:paraId="33B7BB0C" w14:textId="77777777" w:rsidR="007E0148" w:rsidRDefault="007E0148" w:rsidP="00821EF4">
            <w:pPr>
              <w:jc w:val="center"/>
              <w:rPr>
                <w:rFonts w:ascii="Arial" w:hAnsi="Arial" w:cs="Arial"/>
                <w:sz w:val="20"/>
              </w:rPr>
            </w:pPr>
            <w:r>
              <w:rPr>
                <w:rFonts w:ascii="Arial" w:hAnsi="Arial" w:cs="Arial"/>
                <w:sz w:val="20"/>
              </w:rPr>
              <w:t xml:space="preserve">Students adequately consider how health belief model or health literacy/numeracy impacts diabetes care. </w:t>
            </w:r>
          </w:p>
        </w:tc>
        <w:tc>
          <w:tcPr>
            <w:tcW w:w="3072" w:type="dxa"/>
            <w:gridSpan w:val="2"/>
            <w:shd w:val="clear" w:color="auto" w:fill="auto"/>
            <w:vAlign w:val="center"/>
          </w:tcPr>
          <w:p w14:paraId="2A8F88D6" w14:textId="77777777" w:rsidR="007E0148" w:rsidRDefault="007E0148" w:rsidP="00821EF4">
            <w:pPr>
              <w:jc w:val="center"/>
              <w:rPr>
                <w:rFonts w:ascii="Arial" w:hAnsi="Arial" w:cs="Arial"/>
                <w:sz w:val="20"/>
              </w:rPr>
            </w:pPr>
            <w:r>
              <w:rPr>
                <w:rFonts w:ascii="Arial" w:hAnsi="Arial" w:cs="Arial"/>
                <w:sz w:val="20"/>
              </w:rPr>
              <w:t xml:space="preserve">Students discuss how health belief model and health literacy/numeracy impact diabetes care in a detailed and thoughtful manner that demonstrates full </w:t>
            </w:r>
            <w:r>
              <w:rPr>
                <w:rFonts w:ascii="Arial" w:hAnsi="Arial" w:cs="Arial"/>
                <w:sz w:val="20"/>
              </w:rPr>
              <w:lastRenderedPageBreak/>
              <w:t xml:space="preserve">understanding of concepts. </w:t>
            </w:r>
          </w:p>
        </w:tc>
        <w:tc>
          <w:tcPr>
            <w:tcW w:w="630" w:type="dxa"/>
            <w:shd w:val="clear" w:color="auto" w:fill="D9D9D9"/>
            <w:vAlign w:val="center"/>
          </w:tcPr>
          <w:p w14:paraId="5F814C89" w14:textId="77777777" w:rsidR="007E0148" w:rsidRDefault="007E0148" w:rsidP="00821EF4">
            <w:pPr>
              <w:jc w:val="center"/>
              <w:rPr>
                <w:rFonts w:ascii="Arial" w:hAnsi="Arial" w:cs="Arial"/>
                <w:sz w:val="20"/>
              </w:rPr>
            </w:pPr>
            <w:r>
              <w:rPr>
                <w:rFonts w:ascii="Arial" w:hAnsi="Arial" w:cs="Arial"/>
                <w:sz w:val="20"/>
              </w:rPr>
              <w:lastRenderedPageBreak/>
              <w:t>N/A</w:t>
            </w:r>
          </w:p>
        </w:tc>
      </w:tr>
    </w:tbl>
    <w:p w14:paraId="14644C25" w14:textId="77777777" w:rsidR="007E0148" w:rsidRPr="003D17E2" w:rsidRDefault="007E0148" w:rsidP="007E0148">
      <w:pPr>
        <w:rPr>
          <w:vanish/>
        </w:rPr>
      </w:pPr>
    </w:p>
    <w:p w14:paraId="66C9D286" w14:textId="77777777" w:rsidR="0062038C" w:rsidRDefault="0062038C">
      <w:pPr>
        <w:rPr>
          <w:rFonts w:ascii="Times New Roman" w:hAnsi="Times New Roman"/>
          <w:sz w:val="22"/>
          <w:szCs w:val="22"/>
        </w:rPr>
      </w:pPr>
    </w:p>
    <w:p w14:paraId="679E4986" w14:textId="77777777" w:rsidR="00412963" w:rsidRDefault="0062038C" w:rsidP="00412963">
      <w:pPr>
        <w:pStyle w:val="Heading7"/>
        <w:keepNext w:val="0"/>
        <w:tabs>
          <w:tab w:val="left" w:pos="-1440"/>
          <w:tab w:val="left" w:pos="-720"/>
          <w:tab w:val="left" w:pos="0"/>
          <w:tab w:val="left" w:pos="720"/>
          <w:tab w:val="left" w:pos="1440"/>
          <w:tab w:val="left" w:pos="2160"/>
          <w:tab w:val="left" w:pos="2880"/>
          <w:tab w:val="left" w:pos="3600"/>
          <w:tab w:val="left" w:pos="4320"/>
          <w:tab w:val="left" w:pos="4608"/>
          <w:tab w:val="left" w:pos="5215"/>
        </w:tabs>
        <w:rPr>
          <w:rFonts w:ascii="Times New Roman" w:hAnsi="Times New Roman"/>
          <w:smallCaps/>
          <w:vanish w:val="0"/>
          <w:color w:val="auto"/>
          <w:szCs w:val="22"/>
        </w:rPr>
      </w:pPr>
      <w:r>
        <w:rPr>
          <w:rFonts w:ascii="Times New Roman" w:hAnsi="Times New Roman"/>
          <w:smallCaps/>
          <w:vanish w:val="0"/>
          <w:color w:val="auto"/>
          <w:szCs w:val="22"/>
        </w:rPr>
        <w:t xml:space="preserve">Group </w:t>
      </w:r>
      <w:r w:rsidR="00412963" w:rsidRPr="00B65FE9">
        <w:rPr>
          <w:rFonts w:ascii="Times New Roman" w:hAnsi="Times New Roman"/>
          <w:smallCaps/>
          <w:vanish w:val="0"/>
          <w:color w:val="auto"/>
          <w:szCs w:val="22"/>
        </w:rPr>
        <w:t>Grading Rubric</w:t>
      </w:r>
      <w:r>
        <w:rPr>
          <w:rFonts w:ascii="Times New Roman" w:hAnsi="Times New Roman"/>
          <w:smallCaps/>
          <w:vanish w:val="0"/>
          <w:color w:val="auto"/>
          <w:szCs w:val="22"/>
        </w:rPr>
        <w:t>:</w:t>
      </w:r>
    </w:p>
    <w:p w14:paraId="3E779AA2" w14:textId="77777777" w:rsidR="0062038C" w:rsidRDefault="00986307" w:rsidP="0062038C">
      <w:pPr>
        <w:rPr>
          <w:rFonts w:ascii="Times New Roman" w:hAnsi="Times New Roman"/>
          <w:sz w:val="22"/>
          <w:szCs w:val="22"/>
        </w:rPr>
      </w:pPr>
      <w:r>
        <w:rPr>
          <w:rFonts w:ascii="Times New Roman" w:hAnsi="Times New Roman"/>
          <w:sz w:val="22"/>
          <w:szCs w:val="22"/>
        </w:rPr>
        <w:t>The following rubric was provided to your group facilitator to assess your group’s teamwork.</w:t>
      </w:r>
    </w:p>
    <w:p w14:paraId="0D74037C" w14:textId="77777777" w:rsidR="0062038C" w:rsidRPr="0062038C" w:rsidRDefault="0062038C" w:rsidP="0062038C">
      <w:pPr>
        <w:rPr>
          <w:rFonts w:ascii="Times New Roman" w:hAnsi="Times New Roman"/>
          <w:sz w:val="22"/>
          <w:szCs w:val="22"/>
        </w:rPr>
      </w:pPr>
    </w:p>
    <w:p w14:paraId="36B65C3A" w14:textId="77777777" w:rsidR="0062038C" w:rsidRPr="0062038C" w:rsidRDefault="0062038C" w:rsidP="0062038C">
      <w:pPr>
        <w:rPr>
          <w:rFonts w:ascii="Times New Roman" w:hAnsi="Times New Roman"/>
          <w:sz w:val="22"/>
          <w:szCs w:val="22"/>
        </w:rPr>
      </w:pPr>
      <w:r w:rsidRPr="0062038C">
        <w:rPr>
          <w:rFonts w:ascii="Times New Roman" w:hAnsi="Times New Roman"/>
          <w:sz w:val="22"/>
          <w:szCs w:val="22"/>
          <w:u w:val="single"/>
        </w:rPr>
        <w:t>When completing this form, consider the following:</w:t>
      </w:r>
    </w:p>
    <w:p w14:paraId="0CFCEF0C" w14:textId="77777777" w:rsidR="0062038C" w:rsidRPr="0062038C" w:rsidRDefault="0062038C" w:rsidP="0062038C">
      <w:pPr>
        <w:rPr>
          <w:rFonts w:ascii="Times New Roman" w:hAnsi="Times New Roman"/>
          <w:sz w:val="22"/>
          <w:szCs w:val="22"/>
        </w:rPr>
      </w:pPr>
      <w:r w:rsidRPr="0062038C">
        <w:rPr>
          <w:rFonts w:ascii="Times New Roman" w:hAnsi="Times New Roman"/>
          <w:sz w:val="22"/>
          <w:szCs w:val="22"/>
        </w:rPr>
        <w:t>What does a good group that is working together look like?</w:t>
      </w:r>
      <w:r w:rsidRPr="0062038C">
        <w:rPr>
          <w:rFonts w:ascii="Times New Roman" w:hAnsi="Times New Roman"/>
          <w:sz w:val="22"/>
          <w:szCs w:val="22"/>
        </w:rPr>
        <w:br/>
        <w:t>- All members are engaged</w:t>
      </w:r>
      <w:r w:rsidRPr="0062038C">
        <w:rPr>
          <w:rFonts w:ascii="Times New Roman" w:hAnsi="Times New Roman"/>
          <w:sz w:val="22"/>
          <w:szCs w:val="22"/>
        </w:rPr>
        <w:br/>
        <w:t>- Team members readily volunteer for learning issues</w:t>
      </w:r>
      <w:r w:rsidRPr="0062038C">
        <w:rPr>
          <w:rFonts w:ascii="Times New Roman" w:hAnsi="Times New Roman"/>
          <w:sz w:val="22"/>
          <w:szCs w:val="22"/>
        </w:rPr>
        <w:br/>
        <w:t>- Team members prepare their LIs in detail and use methods to share the information clearly in the 5-7 minutes allotted/group member.</w:t>
      </w:r>
    </w:p>
    <w:p w14:paraId="5E6B47E5" w14:textId="77777777" w:rsidR="0062038C" w:rsidRPr="0062038C" w:rsidRDefault="0062038C" w:rsidP="0062038C">
      <w:pPr>
        <w:rPr>
          <w:rFonts w:ascii="Times New Roman" w:hAnsi="Times New Roman"/>
          <w:sz w:val="22"/>
          <w:szCs w:val="22"/>
        </w:rPr>
      </w:pPr>
      <w:r w:rsidRPr="0062038C">
        <w:rPr>
          <w:rFonts w:ascii="Times New Roman" w:hAnsi="Times New Roman"/>
          <w:sz w:val="22"/>
          <w:szCs w:val="22"/>
        </w:rPr>
        <w:t>-Team members use appropriate resources to complete the LIs</w:t>
      </w:r>
      <w:r w:rsidRPr="0062038C">
        <w:rPr>
          <w:rFonts w:ascii="Times New Roman" w:hAnsi="Times New Roman"/>
          <w:b/>
          <w:sz w:val="22"/>
          <w:szCs w:val="22"/>
        </w:rPr>
        <w:t>, including the references provided by the care authors.</w:t>
      </w:r>
    </w:p>
    <w:p w14:paraId="54B2004B" w14:textId="77777777" w:rsidR="0062038C" w:rsidRPr="0062038C" w:rsidRDefault="0062038C" w:rsidP="0062038C">
      <w:pPr>
        <w:jc w:val="center"/>
        <w:rPr>
          <w:rFonts w:ascii="Times New Roman" w:hAnsi="Times New Roman"/>
          <w:sz w:val="22"/>
          <w:szCs w:val="22"/>
        </w:rPr>
      </w:pPr>
    </w:p>
    <w:p w14:paraId="4BC230DC" w14:textId="77777777" w:rsidR="0062038C" w:rsidRPr="0062038C" w:rsidRDefault="0062038C" w:rsidP="0062038C">
      <w:pPr>
        <w:rPr>
          <w:rFonts w:ascii="Times New Roman" w:hAnsi="Times New Roman"/>
          <w:sz w:val="22"/>
          <w:szCs w:val="22"/>
        </w:rPr>
      </w:pPr>
      <w:r w:rsidRPr="0062038C">
        <w:rPr>
          <w:rFonts w:ascii="Times New Roman" w:hAnsi="Times New Roman"/>
          <w:sz w:val="22"/>
          <w:szCs w:val="22"/>
        </w:rPr>
        <w:t xml:space="preserve">Please select the box that best describes the characteristics of the entire group that you are facilitating.  If the group displays some characteristics from two boxes, choose the middle column.  </w:t>
      </w:r>
    </w:p>
    <w:p w14:paraId="73D94C2C" w14:textId="77777777" w:rsidR="00412963" w:rsidRDefault="00412963" w:rsidP="00412963">
      <w:pPr>
        <w:rPr>
          <w:rFonts w:ascii="Times New Roman" w:hAnsi="Times New Roman"/>
          <w:sz w:val="22"/>
          <w:szCs w:val="22"/>
        </w:rPr>
      </w:pPr>
    </w:p>
    <w:p w14:paraId="724C3588" w14:textId="77777777" w:rsidR="0062038C" w:rsidRPr="00B65FE9" w:rsidRDefault="00DA41CB" w:rsidP="00412963">
      <w:pPr>
        <w:rPr>
          <w:rFonts w:ascii="Times New Roman" w:hAnsi="Times New Roman"/>
          <w:sz w:val="22"/>
          <w:szCs w:val="22"/>
        </w:rPr>
      </w:pPr>
      <w:r>
        <w:rPr>
          <w:rFonts w:ascii="Times New Roman" w:hAnsi="Times New Roman"/>
          <w:sz w:val="22"/>
          <w:szCs w:val="22"/>
        </w:rPr>
        <w:t>See next page for the detailed rubric.</w:t>
      </w:r>
    </w:p>
    <w:p w14:paraId="70AEA4DB" w14:textId="77777777" w:rsidR="00412963" w:rsidRPr="00B65FE9" w:rsidRDefault="00412963" w:rsidP="00412963">
      <w:pPr>
        <w:rPr>
          <w:rFonts w:ascii="Times New Roman" w:hAnsi="Times New Roman"/>
          <w:sz w:val="22"/>
          <w:szCs w:val="22"/>
        </w:rPr>
      </w:pPr>
    </w:p>
    <w:p w14:paraId="76F74889" w14:textId="77777777" w:rsidR="00412963" w:rsidRPr="00B65FE9" w:rsidRDefault="00412963" w:rsidP="00412963">
      <w:pPr>
        <w:rPr>
          <w:rFonts w:ascii="Times New Roman" w:hAnsi="Times New Roman"/>
          <w:sz w:val="22"/>
          <w:szCs w:val="22"/>
        </w:rPr>
      </w:pPr>
    </w:p>
    <w:p w14:paraId="07A6AE07" w14:textId="77777777" w:rsidR="00412963" w:rsidRPr="00B65FE9" w:rsidRDefault="00412963" w:rsidP="00412963">
      <w:pPr>
        <w:rPr>
          <w:rFonts w:ascii="Times New Roman" w:hAnsi="Times New Roman"/>
          <w:sz w:val="22"/>
          <w:szCs w:val="22"/>
        </w:rPr>
      </w:pPr>
    </w:p>
    <w:p w14:paraId="206EF892" w14:textId="77777777" w:rsidR="00412963" w:rsidRPr="00B65FE9" w:rsidRDefault="00412963" w:rsidP="00412963">
      <w:pPr>
        <w:rPr>
          <w:rFonts w:ascii="Times New Roman" w:hAnsi="Times New Roman"/>
          <w:sz w:val="22"/>
          <w:szCs w:val="22"/>
        </w:rPr>
      </w:pPr>
    </w:p>
    <w:p w14:paraId="5C42AB17" w14:textId="77777777" w:rsidR="00841304" w:rsidRDefault="00841304">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553"/>
        <w:gridCol w:w="260"/>
        <w:gridCol w:w="1412"/>
        <w:gridCol w:w="3228"/>
      </w:tblGrid>
      <w:tr w:rsidR="00841304" w:rsidRPr="00F2625B" w14:paraId="088ADE48" w14:textId="77777777" w:rsidTr="0042784D">
        <w:trPr>
          <w:trHeight w:val="288"/>
        </w:trPr>
        <w:tc>
          <w:tcPr>
            <w:tcW w:w="1188" w:type="dxa"/>
            <w:tcBorders>
              <w:top w:val="single" w:sz="4" w:space="0" w:color="A6A6A6"/>
              <w:left w:val="single" w:sz="4" w:space="0" w:color="A6A6A6"/>
              <w:bottom w:val="single" w:sz="4" w:space="0" w:color="A6A6A6"/>
              <w:right w:val="single" w:sz="4" w:space="0" w:color="A6A6A6"/>
            </w:tcBorders>
            <w:shd w:val="clear" w:color="auto" w:fill="CCC0D9"/>
            <w:vAlign w:val="center"/>
          </w:tcPr>
          <w:p w14:paraId="04AA7816" w14:textId="77777777" w:rsidR="00841304" w:rsidRPr="00F2625B" w:rsidRDefault="00841304" w:rsidP="0042784D">
            <w:pPr>
              <w:outlineLvl w:val="0"/>
              <w:rPr>
                <w:rFonts w:ascii="Calibri" w:hAnsi="Calibri"/>
                <w:sz w:val="20"/>
              </w:rPr>
            </w:pPr>
            <w:r>
              <w:rPr>
                <w:rFonts w:ascii="Calibri" w:hAnsi="Calibri"/>
                <w:sz w:val="20"/>
              </w:rPr>
              <w:lastRenderedPageBreak/>
              <w:t>Learning Activity</w:t>
            </w:r>
          </w:p>
        </w:tc>
        <w:tc>
          <w:tcPr>
            <w:tcW w:w="3960" w:type="dxa"/>
            <w:tcBorders>
              <w:top w:val="single" w:sz="4" w:space="0" w:color="BFBFBF"/>
              <w:left w:val="single" w:sz="4" w:space="0" w:color="A6A6A6"/>
              <w:bottom w:val="single" w:sz="4" w:space="0" w:color="BFBFBF"/>
              <w:right w:val="single" w:sz="4" w:space="0" w:color="BFBFBF"/>
            </w:tcBorders>
            <w:vAlign w:val="center"/>
          </w:tcPr>
          <w:p w14:paraId="1ACD9898" w14:textId="77777777" w:rsidR="00841304" w:rsidRPr="00F2625B" w:rsidRDefault="00841304" w:rsidP="0042784D">
            <w:pPr>
              <w:outlineLvl w:val="0"/>
              <w:rPr>
                <w:rFonts w:ascii="Calibri" w:hAnsi="Calibri"/>
                <w:b/>
                <w:sz w:val="20"/>
              </w:rPr>
            </w:pPr>
            <w:r>
              <w:rPr>
                <w:rFonts w:ascii="Calibri" w:hAnsi="Calibri"/>
                <w:b/>
                <w:sz w:val="20"/>
              </w:rPr>
              <w:t>DOC Groups</w:t>
            </w:r>
          </w:p>
        </w:tc>
        <w:tc>
          <w:tcPr>
            <w:tcW w:w="270" w:type="dxa"/>
            <w:tcBorders>
              <w:top w:val="nil"/>
              <w:left w:val="single" w:sz="4" w:space="0" w:color="BFBFBF"/>
              <w:bottom w:val="nil"/>
              <w:right w:val="single" w:sz="4" w:space="0" w:color="A6A6A6"/>
            </w:tcBorders>
            <w:vAlign w:val="center"/>
          </w:tcPr>
          <w:p w14:paraId="5C63C653" w14:textId="77777777" w:rsidR="00841304" w:rsidRPr="00F2625B" w:rsidRDefault="00841304" w:rsidP="0042784D">
            <w:pPr>
              <w:outlineLvl w:val="0"/>
              <w:rPr>
                <w:rFonts w:ascii="Calibri" w:hAnsi="Calibri"/>
                <w:sz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CCC0D9"/>
            <w:vAlign w:val="center"/>
          </w:tcPr>
          <w:p w14:paraId="7ABC4673" w14:textId="77777777" w:rsidR="00841304" w:rsidRPr="00F2625B" w:rsidRDefault="00841304" w:rsidP="0042784D">
            <w:pPr>
              <w:outlineLvl w:val="0"/>
              <w:rPr>
                <w:rFonts w:ascii="Calibri" w:hAnsi="Calibri"/>
                <w:sz w:val="20"/>
              </w:rPr>
            </w:pPr>
            <w:r>
              <w:rPr>
                <w:rFonts w:ascii="Calibri" w:hAnsi="Calibri"/>
                <w:sz w:val="20"/>
              </w:rPr>
              <w:t>Date</w:t>
            </w:r>
          </w:p>
        </w:tc>
        <w:tc>
          <w:tcPr>
            <w:tcW w:w="4068" w:type="dxa"/>
            <w:tcBorders>
              <w:top w:val="single" w:sz="4" w:space="0" w:color="BFBFBF"/>
              <w:left w:val="single" w:sz="4" w:space="0" w:color="A6A6A6"/>
              <w:bottom w:val="single" w:sz="4" w:space="0" w:color="BFBFBF"/>
              <w:right w:val="single" w:sz="4" w:space="0" w:color="BFBFBF"/>
            </w:tcBorders>
            <w:vAlign w:val="center"/>
          </w:tcPr>
          <w:p w14:paraId="23E7A3FD" w14:textId="77777777" w:rsidR="00841304" w:rsidRPr="00F2625B" w:rsidRDefault="00841304" w:rsidP="0042784D">
            <w:pPr>
              <w:outlineLvl w:val="0"/>
              <w:rPr>
                <w:rFonts w:ascii="Calibri" w:hAnsi="Calibri"/>
                <w:sz w:val="20"/>
              </w:rPr>
            </w:pPr>
          </w:p>
        </w:tc>
      </w:tr>
      <w:tr w:rsidR="00841304" w:rsidRPr="00F2625B" w14:paraId="53DF5C00" w14:textId="77777777" w:rsidTr="0042784D">
        <w:trPr>
          <w:trHeight w:val="288"/>
        </w:trPr>
        <w:tc>
          <w:tcPr>
            <w:tcW w:w="1188" w:type="dxa"/>
            <w:tcBorders>
              <w:top w:val="single" w:sz="4" w:space="0" w:color="A6A6A6"/>
              <w:left w:val="single" w:sz="4" w:space="0" w:color="A6A6A6"/>
              <w:bottom w:val="single" w:sz="4" w:space="0" w:color="A6A6A6"/>
              <w:right w:val="single" w:sz="4" w:space="0" w:color="A6A6A6"/>
            </w:tcBorders>
            <w:shd w:val="clear" w:color="auto" w:fill="CCC0D9"/>
            <w:vAlign w:val="center"/>
          </w:tcPr>
          <w:p w14:paraId="527E1A91" w14:textId="77777777" w:rsidR="00841304" w:rsidRPr="00F2625B" w:rsidRDefault="00841304" w:rsidP="0042784D">
            <w:pPr>
              <w:outlineLvl w:val="0"/>
              <w:rPr>
                <w:rFonts w:ascii="Calibri" w:hAnsi="Calibri"/>
                <w:sz w:val="20"/>
              </w:rPr>
            </w:pPr>
            <w:r>
              <w:rPr>
                <w:rFonts w:ascii="Calibri" w:hAnsi="Calibri"/>
                <w:sz w:val="20"/>
              </w:rPr>
              <w:t>Module</w:t>
            </w:r>
          </w:p>
        </w:tc>
        <w:tc>
          <w:tcPr>
            <w:tcW w:w="3960" w:type="dxa"/>
            <w:tcBorders>
              <w:top w:val="single" w:sz="4" w:space="0" w:color="BFBFBF"/>
              <w:left w:val="single" w:sz="4" w:space="0" w:color="A6A6A6"/>
              <w:bottom w:val="single" w:sz="4" w:space="0" w:color="BFBFBF"/>
              <w:right w:val="single" w:sz="4" w:space="0" w:color="BFBFBF"/>
            </w:tcBorders>
            <w:vAlign w:val="center"/>
          </w:tcPr>
          <w:p w14:paraId="4ACDFF2C" w14:textId="77777777" w:rsidR="00841304" w:rsidRDefault="00841304" w:rsidP="0042784D">
            <w:pPr>
              <w:outlineLvl w:val="0"/>
              <w:rPr>
                <w:rFonts w:ascii="Calibri" w:hAnsi="Calibri"/>
                <w:b/>
                <w:sz w:val="20"/>
              </w:rPr>
            </w:pPr>
            <w:r>
              <w:rPr>
                <w:rFonts w:ascii="Calibri" w:hAnsi="Calibri"/>
                <w:b/>
                <w:sz w:val="20"/>
              </w:rPr>
              <w:t>Head and Neck</w:t>
            </w:r>
          </w:p>
          <w:p w14:paraId="5BC3144C" w14:textId="77777777" w:rsidR="00841304" w:rsidRDefault="00841304" w:rsidP="0042784D">
            <w:pPr>
              <w:outlineLvl w:val="0"/>
              <w:rPr>
                <w:rFonts w:ascii="Calibri" w:hAnsi="Calibri"/>
                <w:b/>
                <w:sz w:val="20"/>
              </w:rPr>
            </w:pPr>
            <w:r>
              <w:rPr>
                <w:rFonts w:ascii="Calibri" w:hAnsi="Calibri"/>
                <w:b/>
                <w:sz w:val="20"/>
              </w:rPr>
              <w:t>Endocrine</w:t>
            </w:r>
          </w:p>
          <w:p w14:paraId="65EE953A" w14:textId="77777777" w:rsidR="00841304" w:rsidRPr="00F2625B" w:rsidRDefault="00841304" w:rsidP="0042784D">
            <w:pPr>
              <w:outlineLvl w:val="0"/>
              <w:rPr>
                <w:rFonts w:ascii="Calibri" w:hAnsi="Calibri"/>
                <w:b/>
                <w:sz w:val="20"/>
              </w:rPr>
            </w:pPr>
            <w:r>
              <w:rPr>
                <w:rFonts w:ascii="Calibri" w:hAnsi="Calibri"/>
                <w:b/>
                <w:sz w:val="20"/>
              </w:rPr>
              <w:t>Hematology/Oncology</w:t>
            </w:r>
          </w:p>
        </w:tc>
        <w:tc>
          <w:tcPr>
            <w:tcW w:w="270" w:type="dxa"/>
            <w:tcBorders>
              <w:top w:val="nil"/>
              <w:left w:val="single" w:sz="4" w:space="0" w:color="BFBFBF"/>
              <w:bottom w:val="nil"/>
              <w:right w:val="single" w:sz="4" w:space="0" w:color="A6A6A6"/>
            </w:tcBorders>
            <w:vAlign w:val="center"/>
          </w:tcPr>
          <w:p w14:paraId="0CDFC850" w14:textId="77777777" w:rsidR="00841304" w:rsidRPr="00F2625B" w:rsidRDefault="00841304" w:rsidP="0042784D">
            <w:pPr>
              <w:outlineLvl w:val="0"/>
              <w:rPr>
                <w:rFonts w:ascii="Calibri" w:hAnsi="Calibri"/>
                <w:sz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CCC0D9"/>
            <w:vAlign w:val="center"/>
          </w:tcPr>
          <w:p w14:paraId="00144A4E" w14:textId="77777777" w:rsidR="00841304" w:rsidRPr="00F2625B" w:rsidRDefault="00841304" w:rsidP="0042784D">
            <w:pPr>
              <w:outlineLvl w:val="0"/>
              <w:rPr>
                <w:rFonts w:ascii="Calibri" w:hAnsi="Calibri"/>
                <w:sz w:val="20"/>
              </w:rPr>
            </w:pPr>
            <w:r w:rsidRPr="00F2625B">
              <w:rPr>
                <w:rFonts w:ascii="Calibri" w:hAnsi="Calibri"/>
                <w:sz w:val="20"/>
              </w:rPr>
              <w:t>Evaluator Name</w:t>
            </w:r>
          </w:p>
        </w:tc>
        <w:tc>
          <w:tcPr>
            <w:tcW w:w="4068" w:type="dxa"/>
            <w:tcBorders>
              <w:top w:val="single" w:sz="4" w:space="0" w:color="BFBFBF"/>
              <w:left w:val="single" w:sz="4" w:space="0" w:color="A6A6A6"/>
              <w:bottom w:val="single" w:sz="4" w:space="0" w:color="BFBFBF"/>
              <w:right w:val="single" w:sz="4" w:space="0" w:color="BFBFBF"/>
            </w:tcBorders>
            <w:vAlign w:val="center"/>
          </w:tcPr>
          <w:p w14:paraId="25735061" w14:textId="77777777" w:rsidR="00841304" w:rsidRPr="00F2625B" w:rsidRDefault="00841304" w:rsidP="0042784D">
            <w:pPr>
              <w:outlineLvl w:val="0"/>
              <w:rPr>
                <w:rFonts w:ascii="Calibri" w:hAnsi="Calibri"/>
                <w:sz w:val="20"/>
              </w:rPr>
            </w:pPr>
          </w:p>
        </w:tc>
      </w:tr>
      <w:tr w:rsidR="00841304" w:rsidRPr="00F2625B" w14:paraId="0745E69A" w14:textId="77777777" w:rsidTr="0042784D">
        <w:trPr>
          <w:trHeight w:val="288"/>
        </w:trPr>
        <w:tc>
          <w:tcPr>
            <w:tcW w:w="1188" w:type="dxa"/>
            <w:tcBorders>
              <w:top w:val="single" w:sz="4" w:space="0" w:color="A6A6A6"/>
              <w:left w:val="single" w:sz="4" w:space="0" w:color="A6A6A6"/>
              <w:bottom w:val="single" w:sz="4" w:space="0" w:color="A6A6A6"/>
              <w:right w:val="single" w:sz="4" w:space="0" w:color="A6A6A6"/>
            </w:tcBorders>
            <w:shd w:val="clear" w:color="auto" w:fill="CCC0D9"/>
            <w:vAlign w:val="center"/>
          </w:tcPr>
          <w:p w14:paraId="3AD94D68" w14:textId="77777777" w:rsidR="00841304" w:rsidRPr="00F2625B" w:rsidRDefault="00841304" w:rsidP="0042784D">
            <w:pPr>
              <w:outlineLvl w:val="0"/>
              <w:rPr>
                <w:rFonts w:ascii="Calibri" w:hAnsi="Calibri"/>
                <w:sz w:val="20"/>
              </w:rPr>
            </w:pPr>
            <w:r w:rsidRPr="00F2625B">
              <w:rPr>
                <w:rFonts w:ascii="Calibri" w:hAnsi="Calibri"/>
                <w:sz w:val="20"/>
              </w:rPr>
              <w:t>Assessment</w:t>
            </w:r>
          </w:p>
        </w:tc>
        <w:tc>
          <w:tcPr>
            <w:tcW w:w="3960" w:type="dxa"/>
            <w:tcBorders>
              <w:top w:val="single" w:sz="4" w:space="0" w:color="BFBFBF"/>
              <w:left w:val="single" w:sz="4" w:space="0" w:color="A6A6A6"/>
              <w:bottom w:val="single" w:sz="4" w:space="0" w:color="BFBFBF"/>
              <w:right w:val="single" w:sz="4" w:space="0" w:color="BFBFBF"/>
            </w:tcBorders>
            <w:vAlign w:val="center"/>
          </w:tcPr>
          <w:p w14:paraId="3D7B6DB7" w14:textId="77777777" w:rsidR="00841304" w:rsidRPr="00F2625B" w:rsidRDefault="00841304" w:rsidP="0042784D">
            <w:pPr>
              <w:outlineLvl w:val="0"/>
              <w:rPr>
                <w:rFonts w:ascii="Calibri" w:hAnsi="Calibri"/>
                <w:b/>
                <w:sz w:val="20"/>
              </w:rPr>
            </w:pPr>
            <w:r>
              <w:rPr>
                <w:rFonts w:ascii="Calibri" w:hAnsi="Calibri"/>
                <w:b/>
                <w:sz w:val="20"/>
              </w:rPr>
              <w:t>Faculty Assessment of Group Teamwork</w:t>
            </w:r>
          </w:p>
        </w:tc>
        <w:tc>
          <w:tcPr>
            <w:tcW w:w="270" w:type="dxa"/>
            <w:tcBorders>
              <w:top w:val="nil"/>
              <w:left w:val="single" w:sz="4" w:space="0" w:color="BFBFBF"/>
              <w:bottom w:val="nil"/>
              <w:right w:val="single" w:sz="4" w:space="0" w:color="A6A6A6"/>
            </w:tcBorders>
            <w:vAlign w:val="center"/>
          </w:tcPr>
          <w:p w14:paraId="432CE4A4" w14:textId="77777777" w:rsidR="00841304" w:rsidRPr="00F2625B" w:rsidRDefault="00841304" w:rsidP="0042784D">
            <w:pPr>
              <w:outlineLvl w:val="0"/>
              <w:rPr>
                <w:rFonts w:ascii="Calibri" w:hAnsi="Calibri"/>
                <w:sz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CCC0D9"/>
            <w:vAlign w:val="center"/>
          </w:tcPr>
          <w:p w14:paraId="2C4C3548" w14:textId="77777777" w:rsidR="00841304" w:rsidRPr="00F2625B" w:rsidRDefault="00841304" w:rsidP="0042784D">
            <w:pPr>
              <w:outlineLvl w:val="0"/>
              <w:rPr>
                <w:rFonts w:ascii="Calibri" w:hAnsi="Calibri"/>
                <w:sz w:val="20"/>
              </w:rPr>
            </w:pPr>
            <w:r w:rsidRPr="00F2625B">
              <w:rPr>
                <w:rFonts w:ascii="Calibri" w:hAnsi="Calibri"/>
                <w:sz w:val="20"/>
              </w:rPr>
              <w:t>Student Name</w:t>
            </w:r>
          </w:p>
        </w:tc>
        <w:tc>
          <w:tcPr>
            <w:tcW w:w="4068" w:type="dxa"/>
            <w:tcBorders>
              <w:top w:val="single" w:sz="4" w:space="0" w:color="BFBFBF"/>
              <w:left w:val="single" w:sz="4" w:space="0" w:color="A6A6A6"/>
              <w:bottom w:val="single" w:sz="4" w:space="0" w:color="BFBFBF"/>
              <w:right w:val="single" w:sz="4" w:space="0" w:color="BFBFBF"/>
            </w:tcBorders>
            <w:vAlign w:val="center"/>
          </w:tcPr>
          <w:p w14:paraId="02A4CC7F" w14:textId="77777777" w:rsidR="00841304" w:rsidRPr="00F2625B" w:rsidRDefault="00841304" w:rsidP="0042784D">
            <w:pPr>
              <w:outlineLvl w:val="0"/>
              <w:rPr>
                <w:rFonts w:ascii="Calibri" w:hAnsi="Calibri"/>
                <w:sz w:val="20"/>
              </w:rPr>
            </w:pPr>
          </w:p>
        </w:tc>
      </w:tr>
    </w:tbl>
    <w:p w14:paraId="1FAC59D9" w14:textId="77777777" w:rsidR="00841304" w:rsidRPr="00A545D0" w:rsidRDefault="00841304" w:rsidP="00841304">
      <w:pPr>
        <w:outlineLvl w:val="0"/>
        <w:rPr>
          <w:rFonts w:ascii="Calibri" w:hAnsi="Calibri"/>
          <w:b/>
          <w:smallCaps/>
          <w:sz w:val="16"/>
          <w:u w:val="single"/>
        </w:rPr>
      </w:pPr>
    </w:p>
    <w:p w14:paraId="31FF9145" w14:textId="77777777" w:rsidR="00841304" w:rsidRDefault="00841304" w:rsidP="00841304">
      <w:pPr>
        <w:rPr>
          <w:rFonts w:asciiTheme="minorHAnsi" w:hAnsiTheme="minorHAnsi"/>
          <w:sz w:val="22"/>
          <w:szCs w:val="22"/>
          <w:u w:val="single"/>
        </w:rPr>
      </w:pPr>
    </w:p>
    <w:p w14:paraId="3474DE8B" w14:textId="77777777" w:rsidR="00841304" w:rsidRPr="00F24A41" w:rsidRDefault="00841304" w:rsidP="00841304">
      <w:pPr>
        <w:rPr>
          <w:rFonts w:asciiTheme="minorHAnsi" w:hAnsiTheme="minorHAnsi"/>
          <w:sz w:val="22"/>
          <w:szCs w:val="22"/>
          <w:u w:val="single"/>
        </w:rPr>
      </w:pPr>
      <w:r w:rsidRPr="00086DA2">
        <w:rPr>
          <w:rFonts w:asciiTheme="minorHAnsi" w:hAnsiTheme="minorHAnsi"/>
          <w:sz w:val="22"/>
          <w:szCs w:val="22"/>
          <w:u w:val="single"/>
        </w:rPr>
        <w:t>When completing this form, consider the following:</w:t>
      </w:r>
    </w:p>
    <w:p w14:paraId="028A4DDC" w14:textId="77777777" w:rsidR="00841304" w:rsidRPr="00F24A41" w:rsidRDefault="00841304" w:rsidP="00841304">
      <w:pPr>
        <w:rPr>
          <w:rFonts w:asciiTheme="minorHAnsi" w:hAnsiTheme="minorHAnsi"/>
          <w:sz w:val="22"/>
          <w:szCs w:val="22"/>
        </w:rPr>
      </w:pPr>
      <w:r w:rsidRPr="00086DA2">
        <w:rPr>
          <w:rFonts w:asciiTheme="minorHAnsi" w:hAnsiTheme="minorHAnsi"/>
          <w:sz w:val="22"/>
          <w:szCs w:val="22"/>
        </w:rPr>
        <w:t>What does a good group that is working together look like?</w:t>
      </w:r>
      <w:r w:rsidRPr="00086DA2">
        <w:rPr>
          <w:rFonts w:asciiTheme="minorHAnsi" w:hAnsiTheme="minorHAnsi"/>
          <w:sz w:val="22"/>
          <w:szCs w:val="22"/>
        </w:rPr>
        <w:br/>
        <w:t>- All members are engaged</w:t>
      </w:r>
      <w:r w:rsidRPr="00086DA2">
        <w:rPr>
          <w:rFonts w:asciiTheme="minorHAnsi" w:hAnsiTheme="minorHAnsi"/>
          <w:sz w:val="22"/>
          <w:szCs w:val="22"/>
        </w:rPr>
        <w:br/>
        <w:t>- Team members readily volunteer for learning issues</w:t>
      </w:r>
      <w:r w:rsidR="00D91A16">
        <w:rPr>
          <w:rFonts w:asciiTheme="minorHAnsi" w:hAnsiTheme="minorHAnsi"/>
          <w:sz w:val="22"/>
          <w:szCs w:val="22"/>
        </w:rPr>
        <w:t xml:space="preserve"> (Lis)</w:t>
      </w:r>
      <w:r w:rsidRPr="00086DA2">
        <w:rPr>
          <w:rFonts w:asciiTheme="minorHAnsi" w:hAnsiTheme="minorHAnsi"/>
          <w:sz w:val="22"/>
          <w:szCs w:val="22"/>
        </w:rPr>
        <w:br/>
        <w:t>- Team members prepare their LIs in detail and use methods to share the information clearly in the 5-7 minutes allotted/group member.</w:t>
      </w:r>
    </w:p>
    <w:p w14:paraId="0ED9941B" w14:textId="77777777" w:rsidR="00841304" w:rsidRPr="00F24A41" w:rsidRDefault="00841304" w:rsidP="00841304">
      <w:pPr>
        <w:rPr>
          <w:rFonts w:asciiTheme="minorHAnsi" w:hAnsiTheme="minorHAnsi"/>
          <w:sz w:val="22"/>
          <w:szCs w:val="22"/>
        </w:rPr>
      </w:pPr>
      <w:r w:rsidRPr="00086DA2">
        <w:rPr>
          <w:rFonts w:asciiTheme="minorHAnsi" w:hAnsiTheme="minorHAnsi"/>
          <w:sz w:val="22"/>
          <w:szCs w:val="22"/>
        </w:rPr>
        <w:t>-Team members use appropriate resources to complete the LIs</w:t>
      </w:r>
      <w:r w:rsidRPr="00086DA2">
        <w:rPr>
          <w:rFonts w:asciiTheme="minorHAnsi" w:hAnsiTheme="minorHAnsi"/>
          <w:b/>
          <w:sz w:val="22"/>
          <w:szCs w:val="22"/>
        </w:rPr>
        <w:t>, including the references provided by the care authors.</w:t>
      </w:r>
    </w:p>
    <w:p w14:paraId="4C137ADB" w14:textId="77777777" w:rsidR="004253F2" w:rsidRDefault="004253F2" w:rsidP="00841304">
      <w:pPr>
        <w:pStyle w:val="BodyText"/>
        <w:rPr>
          <w:rFonts w:ascii="Times New Roman" w:hAnsi="Times New Roman"/>
          <w:sz w:val="22"/>
          <w:szCs w:val="22"/>
        </w:rPr>
      </w:pPr>
    </w:p>
    <w:p w14:paraId="225D0EBF" w14:textId="77777777" w:rsidR="00E24AB0" w:rsidRDefault="00E24AB0" w:rsidP="00E24AB0">
      <w:pPr>
        <w:rPr>
          <w:rFonts w:asciiTheme="minorHAnsi" w:hAnsiTheme="minorHAnsi"/>
          <w:b/>
          <w:sz w:val="22"/>
          <w:szCs w:val="22"/>
        </w:rPr>
      </w:pPr>
    </w:p>
    <w:p w14:paraId="670B75D3" w14:textId="77777777" w:rsidR="00E24AB0" w:rsidRDefault="00E24AB0" w:rsidP="00E24AB0">
      <w:pPr>
        <w:rPr>
          <w:rFonts w:ascii="Calibri" w:hAnsi="Calibri"/>
          <w:b/>
          <w:smallCaps/>
          <w:sz w:val="28"/>
        </w:rPr>
      </w:pPr>
      <w:r>
        <w:rPr>
          <w:rFonts w:ascii="Calibri" w:hAnsi="Calibri"/>
          <w:b/>
          <w:smallCaps/>
          <w:sz w:val="28"/>
        </w:rPr>
        <w:t>System Awareness and Team-Based Care</w:t>
      </w:r>
    </w:p>
    <w:tbl>
      <w:tblPr>
        <w:tblpPr w:leftFromText="180" w:rightFromText="180" w:vertAnchor="text" w:horzAnchor="margin" w:tblpXSpec="center" w:tblpY="7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700"/>
        <w:gridCol w:w="2340"/>
        <w:gridCol w:w="2430"/>
        <w:gridCol w:w="1080"/>
      </w:tblGrid>
      <w:tr w:rsidR="00E24AB0" w:rsidRPr="004A2C1B" w14:paraId="14A760F6" w14:textId="77777777" w:rsidTr="00397308">
        <w:tc>
          <w:tcPr>
            <w:tcW w:w="10908" w:type="dxa"/>
            <w:gridSpan w:val="5"/>
            <w:tcBorders>
              <w:top w:val="single" w:sz="4" w:space="0" w:color="auto"/>
            </w:tcBorders>
            <w:shd w:val="clear" w:color="auto" w:fill="CCC0D9" w:themeFill="accent4" w:themeFillTint="66"/>
          </w:tcPr>
          <w:p w14:paraId="3DB40196" w14:textId="77777777" w:rsidR="00E24AB0" w:rsidRDefault="00E24AB0" w:rsidP="00397308">
            <w:pPr>
              <w:shd w:val="clear" w:color="auto" w:fill="CCC0D9" w:themeFill="accent4" w:themeFillTint="66"/>
              <w:ind w:left="900" w:hanging="900"/>
              <w:rPr>
                <w:rFonts w:ascii="Arial" w:hAnsi="Arial" w:cs="Arial"/>
                <w:b/>
                <w:bCs/>
                <w:color w:val="000000"/>
                <w:sz w:val="20"/>
                <w:u w:val="single"/>
              </w:rPr>
            </w:pPr>
            <w:r>
              <w:rPr>
                <w:rFonts w:ascii="Calibri" w:hAnsi="Calibri"/>
                <w:b/>
                <w:bCs/>
                <w:color w:val="000000"/>
                <w:sz w:val="20"/>
              </w:rPr>
              <w:t>SATBC-2</w:t>
            </w:r>
            <w:r w:rsidRPr="00807FA2">
              <w:rPr>
                <w:rFonts w:ascii="Calibri" w:hAnsi="Calibri"/>
                <w:b/>
                <w:bCs/>
                <w:color w:val="000000"/>
                <w:sz w:val="20"/>
              </w:rPr>
              <w:tab/>
            </w:r>
            <w:r w:rsidRPr="00A545D0">
              <w:rPr>
                <w:rFonts w:ascii="Arial" w:hAnsi="Arial" w:cs="Arial"/>
                <w:bCs/>
                <w:color w:val="000000"/>
                <w:sz w:val="20"/>
              </w:rPr>
              <w:t xml:space="preserve">Demonstrate a clear understanding of healthcare team goals, primary roles of team members, and </w:t>
            </w:r>
            <w:r w:rsidRPr="00A545D0">
              <w:rPr>
                <w:rFonts w:ascii="Arial" w:hAnsi="Arial" w:cs="Arial"/>
                <w:b/>
                <w:bCs/>
                <w:color w:val="000000"/>
                <w:sz w:val="20"/>
                <w:u w:val="single"/>
              </w:rPr>
              <w:t>work effectively to help the team achieve its goals.</w:t>
            </w:r>
          </w:p>
          <w:p w14:paraId="3DAD9A7B" w14:textId="77777777" w:rsidR="00E24AB0" w:rsidRDefault="00E24AB0" w:rsidP="00397308">
            <w:pPr>
              <w:shd w:val="clear" w:color="auto" w:fill="CCC0D9" w:themeFill="accent4" w:themeFillTint="66"/>
              <w:ind w:left="900" w:hanging="900"/>
              <w:rPr>
                <w:rFonts w:ascii="Calibri" w:hAnsi="Calibri"/>
                <w:b/>
                <w:bCs/>
                <w:i/>
                <w:color w:val="000000"/>
                <w:sz w:val="20"/>
                <w:u w:val="single"/>
              </w:rPr>
            </w:pPr>
          </w:p>
          <w:p w14:paraId="480C22FF" w14:textId="77777777" w:rsidR="00E24AB0" w:rsidRDefault="00E24AB0" w:rsidP="00397308">
            <w:pPr>
              <w:shd w:val="clear" w:color="auto" w:fill="CCC0D9" w:themeFill="accent4" w:themeFillTint="66"/>
              <w:jc w:val="center"/>
            </w:pPr>
            <w:r w:rsidRPr="00A545D0">
              <w:rPr>
                <w:rFonts w:ascii="Calibri" w:hAnsi="Calibri"/>
                <w:bCs/>
                <w:i/>
                <w:color w:val="000000"/>
                <w:sz w:val="20"/>
              </w:rPr>
              <w:t>For this exercise, a group</w:t>
            </w:r>
            <w:r>
              <w:rPr>
                <w:rFonts w:ascii="Calibri" w:hAnsi="Calibri"/>
                <w:bCs/>
                <w:i/>
                <w:color w:val="000000"/>
                <w:sz w:val="20"/>
              </w:rPr>
              <w:t xml:space="preserve"> working together will demonstrate “team orientation”—working together to help each other learn the material.  They will provide each other feedback to each other if needed to keep the group on track.  They demonstrate engagement and interest in the efforts of all members of the group.  </w:t>
            </w:r>
          </w:p>
        </w:tc>
      </w:tr>
      <w:tr w:rsidR="00E24AB0" w:rsidRPr="004A2C1B" w14:paraId="5175F704" w14:textId="77777777" w:rsidTr="00397308">
        <w:tc>
          <w:tcPr>
            <w:tcW w:w="2358" w:type="dxa"/>
            <w:tcBorders>
              <w:top w:val="single" w:sz="4" w:space="0" w:color="auto"/>
            </w:tcBorders>
            <w:shd w:val="clear" w:color="auto" w:fill="auto"/>
          </w:tcPr>
          <w:p w14:paraId="743F8C6A" w14:textId="77777777" w:rsidR="00E24AB0" w:rsidRPr="00BF55FD" w:rsidRDefault="00E24AB0" w:rsidP="00397308">
            <w:pPr>
              <w:jc w:val="center"/>
              <w:rPr>
                <w:rFonts w:ascii="Calibri" w:hAnsi="Calibri"/>
                <w:sz w:val="20"/>
              </w:rPr>
            </w:pPr>
            <w:r w:rsidRPr="00BF55FD">
              <w:rPr>
                <w:rFonts w:ascii="Calibri" w:hAnsi="Calibri"/>
                <w:sz w:val="20"/>
              </w:rPr>
              <w:t>1</w:t>
            </w:r>
          </w:p>
          <w:p w14:paraId="44FAB08C" w14:textId="77777777" w:rsidR="00E24AB0" w:rsidRDefault="00E24AB0" w:rsidP="00397308">
            <w:pPr>
              <w:jc w:val="center"/>
            </w:pPr>
            <w:r w:rsidRPr="00BF55FD">
              <w:rPr>
                <w:rFonts w:ascii="Wingdings" w:eastAsia="Cambria" w:hAnsi="Wingdings" w:cs="Wingdings"/>
                <w:sz w:val="22"/>
                <w:szCs w:val="26"/>
              </w:rPr>
              <w:t></w:t>
            </w:r>
          </w:p>
        </w:tc>
        <w:tc>
          <w:tcPr>
            <w:tcW w:w="2700" w:type="dxa"/>
            <w:tcBorders>
              <w:top w:val="single" w:sz="4" w:space="0" w:color="auto"/>
            </w:tcBorders>
            <w:shd w:val="clear" w:color="auto" w:fill="auto"/>
          </w:tcPr>
          <w:p w14:paraId="6053D661" w14:textId="77777777" w:rsidR="00E24AB0" w:rsidRPr="00BF55FD" w:rsidRDefault="00E24AB0" w:rsidP="00397308">
            <w:pPr>
              <w:jc w:val="center"/>
              <w:rPr>
                <w:rFonts w:ascii="Calibri" w:hAnsi="Calibri"/>
                <w:sz w:val="20"/>
              </w:rPr>
            </w:pPr>
            <w:r w:rsidRPr="00BF55FD">
              <w:rPr>
                <w:rFonts w:ascii="Calibri" w:hAnsi="Calibri"/>
                <w:sz w:val="20"/>
              </w:rPr>
              <w:t>2</w:t>
            </w:r>
            <w:r>
              <w:rPr>
                <w:rFonts w:ascii="Calibri" w:hAnsi="Calibri"/>
                <w:sz w:val="20"/>
              </w:rPr>
              <w:t xml:space="preserve">            3</w:t>
            </w:r>
          </w:p>
          <w:p w14:paraId="0B543A2F" w14:textId="77777777" w:rsidR="00E24AB0" w:rsidRPr="008D24F1" w:rsidRDefault="00E24AB0" w:rsidP="00397308">
            <w:pPr>
              <w:jc w:val="center"/>
              <w:rPr>
                <w:rFonts w:ascii="Calibri" w:hAnsi="Calibri"/>
                <w:sz w:val="20"/>
              </w:rPr>
            </w:pPr>
            <w:r w:rsidRPr="00BF55FD">
              <w:rPr>
                <w:rFonts w:ascii="Wingdings" w:eastAsia="Cambria" w:hAnsi="Wingdings" w:cs="Wingdings"/>
                <w:sz w:val="22"/>
                <w:szCs w:val="26"/>
              </w:rPr>
              <w:t></w:t>
            </w:r>
            <w:r>
              <w:rPr>
                <w:rFonts w:ascii="Calibri" w:hAnsi="Calibri"/>
                <w:sz w:val="20"/>
              </w:rPr>
              <w:t xml:space="preserve">           </w:t>
            </w:r>
            <w:r w:rsidRPr="00BF55FD">
              <w:rPr>
                <w:rFonts w:ascii="Wingdings" w:eastAsia="Cambria" w:hAnsi="Wingdings" w:cs="Wingdings"/>
                <w:sz w:val="22"/>
                <w:szCs w:val="26"/>
              </w:rPr>
              <w:t></w:t>
            </w:r>
          </w:p>
        </w:tc>
        <w:tc>
          <w:tcPr>
            <w:tcW w:w="2340" w:type="dxa"/>
            <w:tcBorders>
              <w:top w:val="single" w:sz="4" w:space="0" w:color="auto"/>
              <w:bottom w:val="single" w:sz="4" w:space="0" w:color="auto"/>
            </w:tcBorders>
            <w:shd w:val="clear" w:color="auto" w:fill="auto"/>
          </w:tcPr>
          <w:p w14:paraId="3948C29D" w14:textId="77777777" w:rsidR="00E24AB0" w:rsidRPr="00BF55FD" w:rsidRDefault="00E24AB0" w:rsidP="00397308">
            <w:pPr>
              <w:jc w:val="center"/>
              <w:rPr>
                <w:rFonts w:ascii="Calibri" w:hAnsi="Calibri"/>
                <w:sz w:val="20"/>
              </w:rPr>
            </w:pPr>
            <w:r>
              <w:rPr>
                <w:rFonts w:ascii="Calibri" w:hAnsi="Calibri"/>
                <w:sz w:val="20"/>
              </w:rPr>
              <w:t xml:space="preserve">4       </w:t>
            </w:r>
            <w:r w:rsidRPr="00BF55FD">
              <w:rPr>
                <w:rFonts w:ascii="Calibri" w:hAnsi="Calibri"/>
                <w:sz w:val="20"/>
              </w:rPr>
              <w:t>5</w:t>
            </w:r>
            <w:r>
              <w:rPr>
                <w:rFonts w:ascii="Calibri" w:hAnsi="Calibri"/>
                <w:sz w:val="20"/>
              </w:rPr>
              <w:t xml:space="preserve">      6</w:t>
            </w:r>
          </w:p>
          <w:p w14:paraId="375EDAF3" w14:textId="77777777" w:rsidR="00E24AB0" w:rsidRDefault="00E24AB0" w:rsidP="00397308">
            <w:pPr>
              <w:jc w:val="center"/>
            </w:pPr>
            <w:r w:rsidRPr="00BF55FD">
              <w:rPr>
                <w:rFonts w:ascii="Wingdings" w:eastAsia="Cambria" w:hAnsi="Wingdings" w:cs="Wingdings"/>
                <w:sz w:val="22"/>
                <w:szCs w:val="26"/>
              </w:rPr>
              <w:t></w:t>
            </w:r>
            <w:r>
              <w:rPr>
                <w:rFonts w:ascii="Wingdings" w:eastAsia="Cambria" w:hAnsi="Wingdings" w:cs="Wingdings"/>
                <w:sz w:val="22"/>
                <w:szCs w:val="26"/>
              </w:rPr>
              <w:t></w:t>
            </w:r>
            <w:r w:rsidRPr="00BF55FD">
              <w:rPr>
                <w:rFonts w:ascii="Wingdings" w:eastAsia="Cambria" w:hAnsi="Wingdings" w:cs="Wingdings"/>
                <w:sz w:val="22"/>
                <w:szCs w:val="26"/>
              </w:rPr>
              <w:t></w:t>
            </w:r>
            <w:r>
              <w:rPr>
                <w:rFonts w:ascii="Wingdings" w:eastAsia="Cambria" w:hAnsi="Wingdings" w:cs="Wingdings"/>
                <w:sz w:val="22"/>
                <w:szCs w:val="26"/>
              </w:rPr>
              <w:t></w:t>
            </w:r>
            <w:r w:rsidRPr="00BF55FD">
              <w:rPr>
                <w:rFonts w:ascii="Wingdings" w:eastAsia="Cambria" w:hAnsi="Wingdings" w:cs="Wingdings"/>
                <w:sz w:val="22"/>
                <w:szCs w:val="26"/>
              </w:rPr>
              <w:t></w:t>
            </w:r>
          </w:p>
        </w:tc>
        <w:tc>
          <w:tcPr>
            <w:tcW w:w="2430" w:type="dxa"/>
            <w:tcBorders>
              <w:top w:val="single" w:sz="4" w:space="0" w:color="auto"/>
            </w:tcBorders>
            <w:shd w:val="clear" w:color="auto" w:fill="auto"/>
          </w:tcPr>
          <w:p w14:paraId="4D0274EB" w14:textId="77777777" w:rsidR="00E24AB0" w:rsidRPr="00BF55FD" w:rsidRDefault="00E24AB0" w:rsidP="00397308">
            <w:pPr>
              <w:jc w:val="center"/>
              <w:rPr>
                <w:rFonts w:ascii="Calibri" w:hAnsi="Calibri"/>
                <w:sz w:val="20"/>
              </w:rPr>
            </w:pPr>
            <w:r w:rsidRPr="00BF55FD">
              <w:rPr>
                <w:rFonts w:ascii="Calibri" w:hAnsi="Calibri"/>
                <w:sz w:val="20"/>
              </w:rPr>
              <w:t>7</w:t>
            </w:r>
          </w:p>
          <w:p w14:paraId="724C30A3" w14:textId="77777777" w:rsidR="00E24AB0" w:rsidRDefault="00E24AB0" w:rsidP="00397308">
            <w:pPr>
              <w:jc w:val="center"/>
            </w:pPr>
            <w:r w:rsidRPr="00BF55FD">
              <w:rPr>
                <w:rFonts w:ascii="Wingdings" w:eastAsia="Cambria" w:hAnsi="Wingdings" w:cs="Wingdings"/>
                <w:sz w:val="22"/>
                <w:szCs w:val="26"/>
              </w:rPr>
              <w:t></w:t>
            </w:r>
          </w:p>
        </w:tc>
        <w:tc>
          <w:tcPr>
            <w:tcW w:w="1080" w:type="dxa"/>
            <w:tcBorders>
              <w:top w:val="single" w:sz="4" w:space="0" w:color="auto"/>
            </w:tcBorders>
            <w:shd w:val="clear" w:color="auto" w:fill="A6A6A6"/>
          </w:tcPr>
          <w:p w14:paraId="6FF2D22D" w14:textId="77777777" w:rsidR="00E24AB0" w:rsidRDefault="00E24AB0" w:rsidP="00397308">
            <w:pPr>
              <w:jc w:val="center"/>
            </w:pPr>
          </w:p>
        </w:tc>
      </w:tr>
      <w:tr w:rsidR="00E24AB0" w:rsidRPr="00CB73A6" w14:paraId="1BFC0CC8" w14:textId="77777777" w:rsidTr="00397308">
        <w:tblPrEx>
          <w:tblLook w:val="01E0" w:firstRow="1" w:lastRow="1" w:firstColumn="1" w:lastColumn="1" w:noHBand="0" w:noVBand="0"/>
        </w:tblPrEx>
        <w:trPr>
          <w:trHeight w:val="144"/>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3592393C" w14:textId="77777777" w:rsidR="00E24AB0" w:rsidRPr="00CB73A6" w:rsidRDefault="00E24AB0" w:rsidP="00397308">
            <w:pPr>
              <w:jc w:val="center"/>
              <w:rPr>
                <w:rFonts w:ascii="Calibri" w:hAnsi="Calibri"/>
                <w:sz w:val="1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AA7209" w14:textId="77777777" w:rsidR="00E24AB0" w:rsidRPr="00CB73A6" w:rsidRDefault="00E24AB0" w:rsidP="00397308">
            <w:pPr>
              <w:jc w:val="center"/>
              <w:rPr>
                <w:rFonts w:ascii="Calibri" w:hAnsi="Calibri"/>
                <w:sz w:val="10"/>
              </w:rPr>
            </w:pP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36E5A8CC" w14:textId="77777777" w:rsidR="00E24AB0" w:rsidRPr="00CB73A6" w:rsidRDefault="00E24AB0" w:rsidP="00397308">
            <w:pPr>
              <w:jc w:val="center"/>
              <w:rPr>
                <w:rFonts w:ascii="Calibri" w:hAnsi="Calibri"/>
                <w:sz w:val="1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8978AC" w14:textId="77777777" w:rsidR="00E24AB0" w:rsidRPr="00CB73A6" w:rsidRDefault="00E24AB0" w:rsidP="00397308">
            <w:pPr>
              <w:jc w:val="center"/>
              <w:rPr>
                <w:rFonts w:ascii="Calibri" w:hAnsi="Calibri"/>
                <w:sz w:val="10"/>
              </w:rPr>
            </w:pPr>
          </w:p>
        </w:tc>
        <w:tc>
          <w:tcPr>
            <w:tcW w:w="1080" w:type="dxa"/>
            <w:tcBorders>
              <w:top w:val="single" w:sz="4" w:space="0" w:color="auto"/>
              <w:left w:val="single" w:sz="4" w:space="0" w:color="auto"/>
              <w:bottom w:val="single" w:sz="4" w:space="0" w:color="auto"/>
            </w:tcBorders>
            <w:shd w:val="clear" w:color="auto" w:fill="A6A6A6"/>
          </w:tcPr>
          <w:p w14:paraId="6BE71ACD" w14:textId="77777777" w:rsidR="00E24AB0" w:rsidRPr="00CB73A6" w:rsidRDefault="00E24AB0" w:rsidP="00397308">
            <w:pPr>
              <w:jc w:val="center"/>
              <w:rPr>
                <w:rFonts w:ascii="Calibri" w:hAnsi="Calibri"/>
                <w:sz w:val="10"/>
              </w:rPr>
            </w:pPr>
          </w:p>
        </w:tc>
      </w:tr>
      <w:tr w:rsidR="00E24AB0" w:rsidRPr="0087055B" w14:paraId="6A9FC209" w14:textId="77777777" w:rsidTr="00397308">
        <w:tblPrEx>
          <w:tblLook w:val="01E0" w:firstRow="1" w:lastRow="1" w:firstColumn="1" w:lastColumn="1" w:noHBand="0" w:noVBand="0"/>
        </w:tblPrEx>
        <w:trPr>
          <w:trHeight w:val="1619"/>
        </w:trPr>
        <w:tc>
          <w:tcPr>
            <w:tcW w:w="2358" w:type="dxa"/>
            <w:shd w:val="clear" w:color="auto" w:fill="auto"/>
            <w:vAlign w:val="center"/>
          </w:tcPr>
          <w:p w14:paraId="2F83141F" w14:textId="77777777" w:rsidR="00E24AB0" w:rsidRDefault="00E24AB0" w:rsidP="00397308">
            <w:pPr>
              <w:pStyle w:val="ListParagraph"/>
              <w:numPr>
                <w:ilvl w:val="0"/>
                <w:numId w:val="30"/>
              </w:numPr>
              <w:spacing w:after="200" w:line="276" w:lineRule="auto"/>
              <w:ind w:left="180" w:hanging="180"/>
              <w:contextualSpacing/>
              <w:rPr>
                <w:rFonts w:cs="Arial"/>
                <w:sz w:val="18"/>
                <w:szCs w:val="18"/>
              </w:rPr>
            </w:pPr>
            <w:r>
              <w:rPr>
                <w:rFonts w:cs="Arial"/>
                <w:sz w:val="18"/>
                <w:szCs w:val="18"/>
              </w:rPr>
              <w:t>The group requires significant facilitator involvement to engage in the discussion.</w:t>
            </w:r>
          </w:p>
          <w:p w14:paraId="52A7BD55" w14:textId="77777777" w:rsidR="00E24AB0" w:rsidRPr="00981063" w:rsidRDefault="00E24AB0" w:rsidP="00397308">
            <w:pPr>
              <w:pStyle w:val="ListParagraph"/>
              <w:numPr>
                <w:ilvl w:val="0"/>
                <w:numId w:val="30"/>
              </w:numPr>
              <w:spacing w:after="200" w:line="276" w:lineRule="auto"/>
              <w:ind w:left="180" w:hanging="180"/>
              <w:contextualSpacing/>
              <w:rPr>
                <w:rFonts w:cs="Arial"/>
                <w:sz w:val="18"/>
                <w:szCs w:val="18"/>
              </w:rPr>
            </w:pPr>
            <w:r>
              <w:rPr>
                <w:rFonts w:cs="Arial"/>
                <w:sz w:val="18"/>
                <w:szCs w:val="18"/>
              </w:rPr>
              <w:t xml:space="preserve">Group members make few </w:t>
            </w:r>
            <w:r w:rsidRPr="00981063">
              <w:rPr>
                <w:rFonts w:cs="Arial"/>
                <w:sz w:val="18"/>
                <w:szCs w:val="18"/>
              </w:rPr>
              <w:t>contribution</w:t>
            </w:r>
            <w:r>
              <w:rPr>
                <w:rFonts w:cs="Arial"/>
                <w:sz w:val="18"/>
                <w:szCs w:val="18"/>
              </w:rPr>
              <w:t>s</w:t>
            </w:r>
            <w:r w:rsidRPr="00981063">
              <w:rPr>
                <w:rFonts w:cs="Arial"/>
                <w:sz w:val="18"/>
                <w:szCs w:val="18"/>
              </w:rPr>
              <w:t xml:space="preserve"> to the discussion. </w:t>
            </w:r>
          </w:p>
          <w:p w14:paraId="08173814" w14:textId="77777777" w:rsidR="00E24AB0" w:rsidRPr="00981063" w:rsidRDefault="00E24AB0" w:rsidP="00397308">
            <w:pPr>
              <w:pStyle w:val="ListParagraph"/>
              <w:numPr>
                <w:ilvl w:val="0"/>
                <w:numId w:val="30"/>
              </w:numPr>
              <w:spacing w:after="200" w:line="276" w:lineRule="auto"/>
              <w:ind w:left="180" w:hanging="180"/>
              <w:contextualSpacing/>
              <w:rPr>
                <w:rFonts w:cs="Arial"/>
                <w:sz w:val="18"/>
                <w:szCs w:val="18"/>
              </w:rPr>
            </w:pPr>
            <w:r>
              <w:rPr>
                <w:rFonts w:cs="Arial"/>
                <w:sz w:val="18"/>
                <w:szCs w:val="18"/>
              </w:rPr>
              <w:t xml:space="preserve">Group members display </w:t>
            </w:r>
            <w:r w:rsidRPr="00981063">
              <w:rPr>
                <w:rFonts w:cs="Arial"/>
                <w:sz w:val="18"/>
                <w:szCs w:val="18"/>
              </w:rPr>
              <w:t>indifference during other students’ presentations</w:t>
            </w:r>
            <w:r>
              <w:rPr>
                <w:rFonts w:cs="Arial"/>
                <w:sz w:val="18"/>
                <w:szCs w:val="18"/>
              </w:rPr>
              <w:t>, (i.e. checking emails or having frequent sidebars)</w:t>
            </w:r>
          </w:p>
        </w:tc>
        <w:tc>
          <w:tcPr>
            <w:tcW w:w="2700" w:type="dxa"/>
            <w:shd w:val="clear" w:color="auto" w:fill="auto"/>
            <w:vAlign w:val="center"/>
          </w:tcPr>
          <w:p w14:paraId="7DCF14B4" w14:textId="77777777" w:rsidR="00E24AB0" w:rsidRPr="00981063" w:rsidRDefault="00E24AB0" w:rsidP="00397308">
            <w:pPr>
              <w:pStyle w:val="ListParagraph"/>
              <w:numPr>
                <w:ilvl w:val="0"/>
                <w:numId w:val="30"/>
              </w:numPr>
              <w:spacing w:after="200" w:line="276" w:lineRule="auto"/>
              <w:ind w:left="162" w:hanging="162"/>
              <w:contextualSpacing/>
              <w:rPr>
                <w:rFonts w:cs="Arial"/>
                <w:sz w:val="18"/>
                <w:szCs w:val="18"/>
              </w:rPr>
            </w:pPr>
            <w:r>
              <w:rPr>
                <w:rFonts w:cs="Arial"/>
                <w:sz w:val="18"/>
                <w:szCs w:val="18"/>
              </w:rPr>
              <w:t xml:space="preserve">The group sometimes engages in independent discussion of the case, but often requires the facilitator to bring up key points. </w:t>
            </w:r>
          </w:p>
          <w:p w14:paraId="0C5A3B80" w14:textId="77777777" w:rsidR="00E24AB0" w:rsidRDefault="00E24AB0" w:rsidP="00397308">
            <w:pPr>
              <w:pStyle w:val="ListParagraph"/>
              <w:numPr>
                <w:ilvl w:val="0"/>
                <w:numId w:val="30"/>
              </w:numPr>
              <w:spacing w:after="200" w:line="276" w:lineRule="auto"/>
              <w:ind w:left="162" w:hanging="162"/>
              <w:contextualSpacing/>
              <w:rPr>
                <w:rFonts w:cs="Arial"/>
                <w:sz w:val="18"/>
                <w:szCs w:val="18"/>
              </w:rPr>
            </w:pPr>
            <w:r>
              <w:rPr>
                <w:rFonts w:cs="Arial"/>
                <w:sz w:val="18"/>
                <w:szCs w:val="18"/>
              </w:rPr>
              <w:t>A few student contribute to the discussion in meaningful ways</w:t>
            </w:r>
          </w:p>
          <w:p w14:paraId="7CA94595" w14:textId="77777777" w:rsidR="00E24AB0" w:rsidRPr="00981063" w:rsidRDefault="00E24AB0" w:rsidP="00397308">
            <w:pPr>
              <w:pStyle w:val="ListParagraph"/>
              <w:numPr>
                <w:ilvl w:val="0"/>
                <w:numId w:val="30"/>
              </w:numPr>
              <w:spacing w:after="200" w:line="276" w:lineRule="auto"/>
              <w:ind w:left="162" w:hanging="162"/>
              <w:contextualSpacing/>
              <w:rPr>
                <w:rFonts w:cs="Arial"/>
                <w:sz w:val="18"/>
                <w:szCs w:val="18"/>
              </w:rPr>
            </w:pPr>
            <w:r>
              <w:rPr>
                <w:rFonts w:cs="Arial"/>
                <w:sz w:val="18"/>
                <w:szCs w:val="18"/>
              </w:rPr>
              <w:t>Some group members  are attentive during LI presentations, but others appear indifferent</w:t>
            </w:r>
          </w:p>
          <w:p w14:paraId="04DF6C27" w14:textId="77777777" w:rsidR="00E24AB0" w:rsidRPr="00981063" w:rsidRDefault="00E24AB0" w:rsidP="00397308">
            <w:pPr>
              <w:jc w:val="center"/>
              <w:rPr>
                <w:rFonts w:ascii="Calibri" w:hAnsi="Calibri" w:cs="Arial"/>
                <w:sz w:val="18"/>
                <w:szCs w:val="18"/>
              </w:rPr>
            </w:pPr>
          </w:p>
        </w:tc>
        <w:tc>
          <w:tcPr>
            <w:tcW w:w="2340" w:type="dxa"/>
            <w:shd w:val="clear" w:color="auto" w:fill="auto"/>
            <w:vAlign w:val="center"/>
          </w:tcPr>
          <w:p w14:paraId="0A44D3F0" w14:textId="77777777" w:rsidR="00E24AB0" w:rsidRDefault="00E24AB0" w:rsidP="00397308">
            <w:pPr>
              <w:pStyle w:val="ListParagraph"/>
              <w:numPr>
                <w:ilvl w:val="0"/>
                <w:numId w:val="30"/>
              </w:numPr>
              <w:spacing w:after="200" w:line="276" w:lineRule="auto"/>
              <w:ind w:left="162" w:hanging="162"/>
              <w:contextualSpacing/>
              <w:rPr>
                <w:rFonts w:cs="Arial"/>
                <w:sz w:val="18"/>
                <w:szCs w:val="18"/>
              </w:rPr>
            </w:pPr>
            <w:r>
              <w:rPr>
                <w:rFonts w:cs="Arial"/>
                <w:sz w:val="18"/>
                <w:szCs w:val="18"/>
              </w:rPr>
              <w:t>The group maintains discussion for the most part, occasionally requiring redirection from the facilitator.</w:t>
            </w:r>
          </w:p>
          <w:p w14:paraId="0D834168" w14:textId="77777777" w:rsidR="00E24AB0" w:rsidRDefault="00E24AB0" w:rsidP="00397308">
            <w:pPr>
              <w:pStyle w:val="ListParagraph"/>
              <w:numPr>
                <w:ilvl w:val="0"/>
                <w:numId w:val="30"/>
              </w:numPr>
              <w:spacing w:after="200" w:line="276" w:lineRule="auto"/>
              <w:ind w:left="162" w:hanging="162"/>
              <w:contextualSpacing/>
              <w:rPr>
                <w:rFonts w:cs="Arial"/>
                <w:sz w:val="18"/>
                <w:szCs w:val="18"/>
              </w:rPr>
            </w:pPr>
            <w:r>
              <w:rPr>
                <w:rFonts w:cs="Arial"/>
                <w:sz w:val="18"/>
                <w:szCs w:val="18"/>
              </w:rPr>
              <w:t>Almost all students contribute equally to the discussion</w:t>
            </w:r>
          </w:p>
          <w:p w14:paraId="7F70F47D" w14:textId="77777777" w:rsidR="00E24AB0" w:rsidRPr="00981063" w:rsidRDefault="00E24AB0" w:rsidP="00397308">
            <w:pPr>
              <w:pStyle w:val="ListParagraph"/>
              <w:numPr>
                <w:ilvl w:val="0"/>
                <w:numId w:val="30"/>
              </w:numPr>
              <w:spacing w:after="200" w:line="276" w:lineRule="auto"/>
              <w:ind w:left="162" w:hanging="162"/>
              <w:contextualSpacing/>
              <w:rPr>
                <w:rFonts w:cs="Arial"/>
                <w:sz w:val="18"/>
                <w:szCs w:val="18"/>
              </w:rPr>
            </w:pPr>
            <w:r>
              <w:rPr>
                <w:rFonts w:cs="Arial"/>
                <w:sz w:val="18"/>
                <w:szCs w:val="18"/>
              </w:rPr>
              <w:t>Most students display active listening skills during LI presentations</w:t>
            </w:r>
            <w:r w:rsidRPr="00981063">
              <w:rPr>
                <w:rFonts w:cs="Arial"/>
                <w:sz w:val="18"/>
                <w:szCs w:val="18"/>
              </w:rPr>
              <w:t>.</w:t>
            </w:r>
          </w:p>
        </w:tc>
        <w:tc>
          <w:tcPr>
            <w:tcW w:w="2430" w:type="dxa"/>
            <w:shd w:val="clear" w:color="auto" w:fill="auto"/>
            <w:vAlign w:val="center"/>
          </w:tcPr>
          <w:p w14:paraId="2B606B14" w14:textId="77777777" w:rsidR="00E24AB0" w:rsidRDefault="00E24AB0" w:rsidP="00397308">
            <w:pPr>
              <w:pStyle w:val="ListParagraph"/>
              <w:numPr>
                <w:ilvl w:val="0"/>
                <w:numId w:val="31"/>
              </w:numPr>
              <w:spacing w:after="200" w:line="276" w:lineRule="auto"/>
              <w:ind w:left="162" w:hanging="162"/>
              <w:contextualSpacing/>
              <w:rPr>
                <w:rFonts w:cs="Arial"/>
                <w:sz w:val="18"/>
                <w:szCs w:val="18"/>
              </w:rPr>
            </w:pPr>
            <w:r>
              <w:rPr>
                <w:rFonts w:cs="Arial"/>
                <w:sz w:val="18"/>
                <w:szCs w:val="18"/>
              </w:rPr>
              <w:t xml:space="preserve">Nearly all try to meaningfully contribute to the group effort.  </w:t>
            </w:r>
          </w:p>
          <w:p w14:paraId="2CF8A7EC" w14:textId="77777777" w:rsidR="00E24AB0" w:rsidRPr="00981063" w:rsidRDefault="00E24AB0" w:rsidP="00397308">
            <w:pPr>
              <w:pStyle w:val="ListParagraph"/>
              <w:numPr>
                <w:ilvl w:val="0"/>
                <w:numId w:val="31"/>
              </w:numPr>
              <w:spacing w:after="200" w:line="276" w:lineRule="auto"/>
              <w:ind w:left="162" w:hanging="162"/>
              <w:contextualSpacing/>
              <w:rPr>
                <w:rFonts w:cs="Arial"/>
                <w:sz w:val="18"/>
                <w:szCs w:val="18"/>
              </w:rPr>
            </w:pPr>
            <w:r>
              <w:rPr>
                <w:rFonts w:cs="Arial"/>
                <w:sz w:val="18"/>
                <w:szCs w:val="18"/>
              </w:rPr>
              <w:t xml:space="preserve">Students ask each other questions, invite less participatory members of the group to share their thoughts.  </w:t>
            </w:r>
          </w:p>
          <w:p w14:paraId="5A4ED16A" w14:textId="77777777" w:rsidR="00E24AB0" w:rsidRPr="00981063" w:rsidRDefault="00E24AB0" w:rsidP="00397308">
            <w:pPr>
              <w:pStyle w:val="ListParagraph"/>
              <w:numPr>
                <w:ilvl w:val="0"/>
                <w:numId w:val="31"/>
              </w:numPr>
              <w:spacing w:after="200" w:line="276" w:lineRule="auto"/>
              <w:ind w:left="162" w:hanging="162"/>
              <w:contextualSpacing/>
              <w:rPr>
                <w:rFonts w:cs="Arial"/>
                <w:sz w:val="18"/>
                <w:szCs w:val="18"/>
              </w:rPr>
            </w:pPr>
            <w:r>
              <w:rPr>
                <w:rFonts w:cs="Arial"/>
                <w:sz w:val="18"/>
                <w:szCs w:val="18"/>
              </w:rPr>
              <w:t>All members are engaged during LI presentations, ask questions of each other.</w:t>
            </w:r>
          </w:p>
          <w:p w14:paraId="1CC4B0B1" w14:textId="77777777" w:rsidR="00E24AB0" w:rsidRPr="00981063" w:rsidRDefault="00E24AB0" w:rsidP="00397308">
            <w:pPr>
              <w:jc w:val="center"/>
              <w:rPr>
                <w:rFonts w:ascii="Calibri" w:hAnsi="Calibri" w:cs="Arial"/>
                <w:sz w:val="18"/>
                <w:szCs w:val="18"/>
              </w:rPr>
            </w:pPr>
          </w:p>
        </w:tc>
        <w:tc>
          <w:tcPr>
            <w:tcW w:w="1080" w:type="dxa"/>
            <w:shd w:val="clear" w:color="auto" w:fill="A6A6A6"/>
            <w:vAlign w:val="center"/>
          </w:tcPr>
          <w:p w14:paraId="40BB4055" w14:textId="77777777" w:rsidR="00E24AB0" w:rsidRPr="00981063" w:rsidRDefault="00E24AB0" w:rsidP="00397308">
            <w:pPr>
              <w:pStyle w:val="ListParagraph"/>
              <w:ind w:left="162"/>
              <w:rPr>
                <w:rFonts w:cs="Arial"/>
                <w:sz w:val="18"/>
                <w:szCs w:val="18"/>
              </w:rPr>
            </w:pPr>
            <w:r>
              <w:rPr>
                <w:rFonts w:cs="Arial"/>
                <w:sz w:val="18"/>
                <w:szCs w:val="18"/>
              </w:rPr>
              <w:t xml:space="preserve">                    N/A</w:t>
            </w:r>
          </w:p>
        </w:tc>
      </w:tr>
    </w:tbl>
    <w:p w14:paraId="0DE3C637" w14:textId="77777777" w:rsidR="00E24AB0" w:rsidRDefault="00E24AB0" w:rsidP="00E24AB0"/>
    <w:p w14:paraId="7637D184" w14:textId="77777777" w:rsidR="00E24AB0" w:rsidRDefault="00E24AB0" w:rsidP="00E24AB0"/>
    <w:p w14:paraId="566DB53B" w14:textId="77777777" w:rsidR="00E24AB0" w:rsidRDefault="00E24AB0" w:rsidP="00E24AB0">
      <w:r>
        <w:br w:type="page"/>
      </w:r>
    </w:p>
    <w:p w14:paraId="49CE7113" w14:textId="77777777" w:rsidR="00E24AB0" w:rsidRPr="00914537" w:rsidRDefault="00E24AB0" w:rsidP="00E24AB0">
      <w:r>
        <w:rPr>
          <w:rFonts w:ascii="Calibri" w:hAnsi="Calibri"/>
          <w:b/>
          <w:smallCaps/>
          <w:sz w:val="28"/>
        </w:rPr>
        <w:lastRenderedPageBreak/>
        <w:t>Professional Behavior and Moral Reasoning</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700"/>
        <w:gridCol w:w="2340"/>
        <w:gridCol w:w="2430"/>
        <w:gridCol w:w="1080"/>
      </w:tblGrid>
      <w:tr w:rsidR="00E24AB0" w:rsidRPr="004A2C1B" w14:paraId="536923B9" w14:textId="77777777" w:rsidTr="00397308">
        <w:trPr>
          <w:jc w:val="center"/>
        </w:trPr>
        <w:tc>
          <w:tcPr>
            <w:tcW w:w="10908" w:type="dxa"/>
            <w:gridSpan w:val="5"/>
            <w:tcBorders>
              <w:top w:val="single" w:sz="4" w:space="0" w:color="auto"/>
            </w:tcBorders>
            <w:shd w:val="clear" w:color="auto" w:fill="CCC0D9" w:themeFill="accent4" w:themeFillTint="66"/>
          </w:tcPr>
          <w:p w14:paraId="0FD4BB2D" w14:textId="77777777" w:rsidR="00E24AB0" w:rsidRDefault="00E24AB0" w:rsidP="00397308">
            <w:pPr>
              <w:ind w:left="900" w:hanging="900"/>
              <w:rPr>
                <w:rFonts w:ascii="Calibri" w:hAnsi="Calibri"/>
                <w:b/>
                <w:bCs/>
                <w:color w:val="000000"/>
                <w:sz w:val="20"/>
              </w:rPr>
            </w:pPr>
            <w:r>
              <w:rPr>
                <w:rFonts w:ascii="Calibri" w:hAnsi="Calibri"/>
                <w:b/>
                <w:bCs/>
                <w:color w:val="000000"/>
                <w:sz w:val="20"/>
              </w:rPr>
              <w:t>PBMR-5</w:t>
            </w:r>
            <w:r w:rsidRPr="00807FA2">
              <w:rPr>
                <w:rFonts w:ascii="Calibri" w:hAnsi="Calibri"/>
                <w:b/>
                <w:bCs/>
                <w:color w:val="000000"/>
                <w:sz w:val="20"/>
              </w:rPr>
              <w:tab/>
            </w:r>
            <w:r w:rsidRPr="00792026">
              <w:rPr>
                <w:rFonts w:ascii="Calibri" w:hAnsi="Calibri"/>
                <w:b/>
                <w:bCs/>
                <w:color w:val="000000"/>
                <w:sz w:val="20"/>
              </w:rPr>
              <w:t>Behave with accountability and dependability.</w:t>
            </w:r>
          </w:p>
          <w:p w14:paraId="6F1D5595" w14:textId="77777777" w:rsidR="00E24AB0" w:rsidRPr="00A545D0" w:rsidRDefault="00E24AB0" w:rsidP="00397308">
            <w:pPr>
              <w:jc w:val="center"/>
              <w:rPr>
                <w:rFonts w:ascii="Calibri" w:hAnsi="Calibri"/>
                <w:sz w:val="20"/>
              </w:rPr>
            </w:pPr>
            <w:r>
              <w:rPr>
                <w:rFonts w:ascii="Calibri" w:hAnsi="Calibri"/>
                <w:b/>
                <w:bCs/>
                <w:i/>
                <w:color w:val="000000"/>
                <w:sz w:val="20"/>
              </w:rPr>
              <w:t>Accountability to each other and to each others’ learning</w:t>
            </w:r>
          </w:p>
        </w:tc>
      </w:tr>
      <w:tr w:rsidR="00E24AB0" w:rsidRPr="004A2C1B" w14:paraId="61BF2541" w14:textId="77777777" w:rsidTr="00397308">
        <w:trPr>
          <w:jc w:val="center"/>
        </w:trPr>
        <w:tc>
          <w:tcPr>
            <w:tcW w:w="2358" w:type="dxa"/>
            <w:tcBorders>
              <w:top w:val="single" w:sz="4" w:space="0" w:color="auto"/>
            </w:tcBorders>
            <w:shd w:val="clear" w:color="auto" w:fill="auto"/>
          </w:tcPr>
          <w:p w14:paraId="038C4DF2" w14:textId="77777777" w:rsidR="00E24AB0" w:rsidRPr="00BF55FD" w:rsidRDefault="00E24AB0" w:rsidP="00397308">
            <w:pPr>
              <w:jc w:val="center"/>
              <w:rPr>
                <w:rFonts w:ascii="Calibri" w:hAnsi="Calibri"/>
                <w:sz w:val="20"/>
              </w:rPr>
            </w:pPr>
            <w:r w:rsidRPr="00BF55FD">
              <w:rPr>
                <w:rFonts w:ascii="Calibri" w:hAnsi="Calibri"/>
                <w:sz w:val="20"/>
              </w:rPr>
              <w:t>1</w:t>
            </w:r>
          </w:p>
          <w:p w14:paraId="3896F94F" w14:textId="77777777" w:rsidR="00E24AB0" w:rsidRDefault="00E24AB0" w:rsidP="00397308">
            <w:pPr>
              <w:jc w:val="center"/>
            </w:pPr>
            <w:r w:rsidRPr="00BF55FD">
              <w:rPr>
                <w:rFonts w:ascii="Wingdings" w:eastAsia="Cambria" w:hAnsi="Wingdings" w:cs="Wingdings"/>
                <w:sz w:val="22"/>
                <w:szCs w:val="26"/>
              </w:rPr>
              <w:t></w:t>
            </w:r>
          </w:p>
        </w:tc>
        <w:tc>
          <w:tcPr>
            <w:tcW w:w="2700" w:type="dxa"/>
            <w:tcBorders>
              <w:top w:val="single" w:sz="4" w:space="0" w:color="auto"/>
            </w:tcBorders>
            <w:shd w:val="clear" w:color="auto" w:fill="auto"/>
          </w:tcPr>
          <w:p w14:paraId="12E70E9D" w14:textId="77777777" w:rsidR="00E24AB0" w:rsidRPr="00BF55FD" w:rsidRDefault="00E24AB0" w:rsidP="00397308">
            <w:pPr>
              <w:jc w:val="center"/>
              <w:rPr>
                <w:rFonts w:ascii="Calibri" w:hAnsi="Calibri"/>
                <w:sz w:val="20"/>
              </w:rPr>
            </w:pPr>
            <w:r w:rsidRPr="00BF55FD">
              <w:rPr>
                <w:rFonts w:ascii="Calibri" w:hAnsi="Calibri"/>
                <w:sz w:val="20"/>
              </w:rPr>
              <w:t>2</w:t>
            </w:r>
            <w:r>
              <w:rPr>
                <w:rFonts w:ascii="Calibri" w:hAnsi="Calibri"/>
                <w:sz w:val="20"/>
              </w:rPr>
              <w:t xml:space="preserve">            3</w:t>
            </w:r>
          </w:p>
          <w:p w14:paraId="45285861" w14:textId="77777777" w:rsidR="00E24AB0" w:rsidRDefault="00E24AB0" w:rsidP="00397308">
            <w:pPr>
              <w:jc w:val="center"/>
            </w:pPr>
            <w:r w:rsidRPr="00BF55FD">
              <w:rPr>
                <w:rFonts w:ascii="Wingdings" w:eastAsia="Cambria" w:hAnsi="Wingdings" w:cs="Wingdings"/>
                <w:sz w:val="22"/>
                <w:szCs w:val="26"/>
              </w:rPr>
              <w:t></w:t>
            </w:r>
            <w:r>
              <w:rPr>
                <w:rFonts w:ascii="Calibri" w:hAnsi="Calibri"/>
                <w:sz w:val="20"/>
              </w:rPr>
              <w:t xml:space="preserve">           </w:t>
            </w:r>
            <w:r w:rsidRPr="00BF55FD">
              <w:rPr>
                <w:rFonts w:ascii="Wingdings" w:eastAsia="Cambria" w:hAnsi="Wingdings" w:cs="Wingdings"/>
                <w:sz w:val="22"/>
                <w:szCs w:val="26"/>
              </w:rPr>
              <w:t></w:t>
            </w:r>
          </w:p>
        </w:tc>
        <w:tc>
          <w:tcPr>
            <w:tcW w:w="2340" w:type="dxa"/>
            <w:tcBorders>
              <w:top w:val="single" w:sz="4" w:space="0" w:color="auto"/>
              <w:bottom w:val="single" w:sz="4" w:space="0" w:color="auto"/>
            </w:tcBorders>
            <w:shd w:val="clear" w:color="auto" w:fill="auto"/>
          </w:tcPr>
          <w:p w14:paraId="37D355AF" w14:textId="77777777" w:rsidR="00E24AB0" w:rsidRPr="00BF55FD" w:rsidRDefault="00E24AB0" w:rsidP="00397308">
            <w:pPr>
              <w:jc w:val="center"/>
              <w:rPr>
                <w:rFonts w:ascii="Calibri" w:hAnsi="Calibri"/>
                <w:sz w:val="20"/>
              </w:rPr>
            </w:pPr>
            <w:r>
              <w:rPr>
                <w:rFonts w:ascii="Calibri" w:hAnsi="Calibri"/>
                <w:sz w:val="20"/>
              </w:rPr>
              <w:t xml:space="preserve">4       </w:t>
            </w:r>
            <w:r w:rsidRPr="00BF55FD">
              <w:rPr>
                <w:rFonts w:ascii="Calibri" w:hAnsi="Calibri"/>
                <w:sz w:val="20"/>
              </w:rPr>
              <w:t>5</w:t>
            </w:r>
            <w:r>
              <w:rPr>
                <w:rFonts w:ascii="Calibri" w:hAnsi="Calibri"/>
                <w:sz w:val="20"/>
              </w:rPr>
              <w:t xml:space="preserve">      6</w:t>
            </w:r>
          </w:p>
          <w:p w14:paraId="418AE940" w14:textId="77777777" w:rsidR="00E24AB0" w:rsidRDefault="00E24AB0" w:rsidP="00397308">
            <w:pPr>
              <w:jc w:val="center"/>
            </w:pPr>
            <w:r w:rsidRPr="00BF55FD">
              <w:rPr>
                <w:rFonts w:ascii="Wingdings" w:eastAsia="Cambria" w:hAnsi="Wingdings" w:cs="Wingdings"/>
                <w:sz w:val="22"/>
                <w:szCs w:val="26"/>
              </w:rPr>
              <w:t></w:t>
            </w:r>
            <w:r>
              <w:rPr>
                <w:rFonts w:ascii="Wingdings" w:eastAsia="Cambria" w:hAnsi="Wingdings" w:cs="Wingdings"/>
                <w:sz w:val="22"/>
                <w:szCs w:val="26"/>
              </w:rPr>
              <w:t></w:t>
            </w:r>
            <w:r w:rsidRPr="00BF55FD">
              <w:rPr>
                <w:rFonts w:ascii="Wingdings" w:eastAsia="Cambria" w:hAnsi="Wingdings" w:cs="Wingdings"/>
                <w:sz w:val="22"/>
                <w:szCs w:val="26"/>
              </w:rPr>
              <w:t></w:t>
            </w:r>
            <w:r>
              <w:rPr>
                <w:rFonts w:ascii="Wingdings" w:eastAsia="Cambria" w:hAnsi="Wingdings" w:cs="Wingdings"/>
                <w:sz w:val="22"/>
                <w:szCs w:val="26"/>
              </w:rPr>
              <w:t></w:t>
            </w:r>
            <w:r w:rsidRPr="00BF55FD">
              <w:rPr>
                <w:rFonts w:ascii="Wingdings" w:eastAsia="Cambria" w:hAnsi="Wingdings" w:cs="Wingdings"/>
                <w:sz w:val="22"/>
                <w:szCs w:val="26"/>
              </w:rPr>
              <w:t></w:t>
            </w:r>
          </w:p>
        </w:tc>
        <w:tc>
          <w:tcPr>
            <w:tcW w:w="2430" w:type="dxa"/>
            <w:tcBorders>
              <w:top w:val="single" w:sz="4" w:space="0" w:color="auto"/>
            </w:tcBorders>
            <w:shd w:val="clear" w:color="auto" w:fill="auto"/>
          </w:tcPr>
          <w:p w14:paraId="09230B74" w14:textId="77777777" w:rsidR="00E24AB0" w:rsidRPr="00BF55FD" w:rsidRDefault="00E24AB0" w:rsidP="00397308">
            <w:pPr>
              <w:jc w:val="center"/>
              <w:rPr>
                <w:rFonts w:ascii="Calibri" w:hAnsi="Calibri"/>
                <w:sz w:val="20"/>
              </w:rPr>
            </w:pPr>
            <w:r w:rsidRPr="00BF55FD">
              <w:rPr>
                <w:rFonts w:ascii="Calibri" w:hAnsi="Calibri"/>
                <w:sz w:val="20"/>
              </w:rPr>
              <w:t>7</w:t>
            </w:r>
          </w:p>
          <w:p w14:paraId="207B1465" w14:textId="77777777" w:rsidR="00E24AB0" w:rsidRDefault="00E24AB0" w:rsidP="00397308">
            <w:pPr>
              <w:jc w:val="center"/>
            </w:pPr>
            <w:r w:rsidRPr="00BF55FD">
              <w:rPr>
                <w:rFonts w:ascii="Wingdings" w:eastAsia="Cambria" w:hAnsi="Wingdings" w:cs="Wingdings"/>
                <w:sz w:val="22"/>
                <w:szCs w:val="26"/>
              </w:rPr>
              <w:t></w:t>
            </w:r>
          </w:p>
        </w:tc>
        <w:tc>
          <w:tcPr>
            <w:tcW w:w="1080" w:type="dxa"/>
            <w:tcBorders>
              <w:top w:val="single" w:sz="4" w:space="0" w:color="auto"/>
            </w:tcBorders>
            <w:shd w:val="clear" w:color="auto" w:fill="A6A6A6"/>
          </w:tcPr>
          <w:p w14:paraId="2CCA2376" w14:textId="77777777" w:rsidR="00E24AB0" w:rsidRPr="00A545D0" w:rsidRDefault="00E24AB0" w:rsidP="00397308">
            <w:pPr>
              <w:jc w:val="center"/>
              <w:rPr>
                <w:rFonts w:ascii="Calibri" w:hAnsi="Calibri"/>
                <w:sz w:val="20"/>
              </w:rPr>
            </w:pPr>
          </w:p>
        </w:tc>
      </w:tr>
      <w:tr w:rsidR="00E24AB0" w:rsidRPr="00CB73A6" w14:paraId="38AF5A66" w14:textId="77777777" w:rsidTr="00397308">
        <w:tblPrEx>
          <w:tblLook w:val="01E0" w:firstRow="1" w:lastRow="1" w:firstColumn="1" w:lastColumn="1" w:noHBand="0" w:noVBand="0"/>
        </w:tblPrEx>
        <w:trPr>
          <w:trHeight w:val="144"/>
          <w:jc w:val="center"/>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D052213" w14:textId="77777777" w:rsidR="00E24AB0" w:rsidRPr="00CB73A6" w:rsidRDefault="00E24AB0" w:rsidP="00397308">
            <w:pPr>
              <w:jc w:val="center"/>
              <w:rPr>
                <w:rFonts w:ascii="Calibri" w:hAnsi="Calibri"/>
                <w:sz w:val="1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92F95" w14:textId="77777777" w:rsidR="00E24AB0" w:rsidRPr="00CB73A6" w:rsidRDefault="00E24AB0" w:rsidP="00397308">
            <w:pPr>
              <w:jc w:val="center"/>
              <w:rPr>
                <w:rFonts w:ascii="Calibri" w:hAnsi="Calibri"/>
                <w:sz w:val="10"/>
              </w:rPr>
            </w:pP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1AA34A90" w14:textId="77777777" w:rsidR="00E24AB0" w:rsidRPr="00CB73A6" w:rsidRDefault="00E24AB0" w:rsidP="00397308">
            <w:pPr>
              <w:jc w:val="center"/>
              <w:rPr>
                <w:rFonts w:ascii="Calibri" w:hAnsi="Calibri"/>
                <w:sz w:val="1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702B37" w14:textId="77777777" w:rsidR="00E24AB0" w:rsidRPr="00CB73A6" w:rsidRDefault="00E24AB0" w:rsidP="00397308">
            <w:pPr>
              <w:jc w:val="center"/>
              <w:rPr>
                <w:rFonts w:ascii="Calibri" w:hAnsi="Calibri"/>
                <w:sz w:val="10"/>
              </w:rPr>
            </w:pPr>
          </w:p>
        </w:tc>
        <w:tc>
          <w:tcPr>
            <w:tcW w:w="1080" w:type="dxa"/>
            <w:tcBorders>
              <w:top w:val="single" w:sz="4" w:space="0" w:color="auto"/>
              <w:left w:val="single" w:sz="4" w:space="0" w:color="auto"/>
              <w:bottom w:val="single" w:sz="4" w:space="0" w:color="auto"/>
            </w:tcBorders>
            <w:shd w:val="clear" w:color="auto" w:fill="A6A6A6"/>
          </w:tcPr>
          <w:p w14:paraId="3B369999" w14:textId="77777777" w:rsidR="00E24AB0" w:rsidRPr="00CB73A6" w:rsidRDefault="00E24AB0" w:rsidP="00397308">
            <w:pPr>
              <w:jc w:val="center"/>
              <w:rPr>
                <w:rFonts w:ascii="Calibri" w:hAnsi="Calibri"/>
                <w:sz w:val="10"/>
              </w:rPr>
            </w:pPr>
          </w:p>
        </w:tc>
      </w:tr>
      <w:tr w:rsidR="00E24AB0" w:rsidRPr="0087055B" w14:paraId="19D0195F" w14:textId="77777777" w:rsidTr="00397308">
        <w:tblPrEx>
          <w:tblLook w:val="01E0" w:firstRow="1" w:lastRow="1" w:firstColumn="1" w:lastColumn="1" w:noHBand="0" w:noVBand="0"/>
        </w:tblPrEx>
        <w:trPr>
          <w:trHeight w:val="1619"/>
          <w:jc w:val="center"/>
        </w:trPr>
        <w:tc>
          <w:tcPr>
            <w:tcW w:w="2358" w:type="dxa"/>
            <w:shd w:val="clear" w:color="auto" w:fill="auto"/>
            <w:vAlign w:val="center"/>
          </w:tcPr>
          <w:p w14:paraId="3A2BD066" w14:textId="77777777" w:rsidR="00E24AB0" w:rsidRPr="00981063" w:rsidRDefault="00E24AB0" w:rsidP="00397308">
            <w:pPr>
              <w:pStyle w:val="ListParagraph"/>
              <w:numPr>
                <w:ilvl w:val="0"/>
                <w:numId w:val="32"/>
              </w:numPr>
              <w:spacing w:after="200" w:line="276" w:lineRule="auto"/>
              <w:ind w:left="180" w:hanging="180"/>
              <w:contextualSpacing/>
              <w:rPr>
                <w:rFonts w:cs="Arial"/>
                <w:sz w:val="18"/>
                <w:szCs w:val="18"/>
              </w:rPr>
            </w:pPr>
            <w:r>
              <w:rPr>
                <w:rFonts w:cs="Arial"/>
                <w:sz w:val="18"/>
                <w:szCs w:val="18"/>
              </w:rPr>
              <w:t>Several group members are late</w:t>
            </w:r>
          </w:p>
          <w:p w14:paraId="3DE6AEA0" w14:textId="77777777" w:rsidR="00E24AB0" w:rsidRPr="00981063" w:rsidRDefault="00E24AB0" w:rsidP="00397308">
            <w:pPr>
              <w:pStyle w:val="ListParagraph"/>
              <w:numPr>
                <w:ilvl w:val="0"/>
                <w:numId w:val="32"/>
              </w:numPr>
              <w:spacing w:after="200" w:line="276" w:lineRule="auto"/>
              <w:ind w:left="180" w:hanging="180"/>
              <w:contextualSpacing/>
              <w:rPr>
                <w:rFonts w:cs="Arial"/>
                <w:sz w:val="18"/>
                <w:szCs w:val="18"/>
              </w:rPr>
            </w:pPr>
            <w:r>
              <w:rPr>
                <w:rFonts w:cs="Arial"/>
                <w:sz w:val="18"/>
                <w:szCs w:val="18"/>
              </w:rPr>
              <w:t>More than 1-2 members are poorly prepared with their LIs</w:t>
            </w:r>
          </w:p>
          <w:p w14:paraId="55C5F43C" w14:textId="77777777" w:rsidR="00E24AB0" w:rsidRPr="00981063" w:rsidRDefault="00E24AB0" w:rsidP="00397308">
            <w:pPr>
              <w:pStyle w:val="ListParagraph"/>
              <w:numPr>
                <w:ilvl w:val="0"/>
                <w:numId w:val="32"/>
              </w:numPr>
              <w:spacing w:after="200" w:line="276" w:lineRule="auto"/>
              <w:ind w:left="180" w:hanging="180"/>
              <w:contextualSpacing/>
              <w:rPr>
                <w:rFonts w:cs="Arial"/>
                <w:sz w:val="18"/>
                <w:szCs w:val="18"/>
              </w:rPr>
            </w:pPr>
            <w:r>
              <w:rPr>
                <w:rFonts w:cs="Arial"/>
                <w:sz w:val="18"/>
                <w:szCs w:val="18"/>
              </w:rPr>
              <w:t xml:space="preserve">Many members are </w:t>
            </w:r>
            <w:r w:rsidRPr="00981063">
              <w:rPr>
                <w:rFonts w:cs="Arial"/>
                <w:sz w:val="18"/>
                <w:szCs w:val="18"/>
              </w:rPr>
              <w:t>disengaged in the learning process.</w:t>
            </w:r>
          </w:p>
        </w:tc>
        <w:tc>
          <w:tcPr>
            <w:tcW w:w="2700" w:type="dxa"/>
            <w:shd w:val="clear" w:color="auto" w:fill="auto"/>
            <w:vAlign w:val="center"/>
          </w:tcPr>
          <w:p w14:paraId="26377FE9" w14:textId="77777777" w:rsidR="00E24AB0" w:rsidRPr="00981063" w:rsidRDefault="00E24AB0" w:rsidP="00397308">
            <w:pPr>
              <w:pStyle w:val="ListParagraph"/>
              <w:numPr>
                <w:ilvl w:val="0"/>
                <w:numId w:val="32"/>
              </w:numPr>
              <w:spacing w:after="200" w:line="276" w:lineRule="auto"/>
              <w:ind w:left="162" w:hanging="162"/>
              <w:contextualSpacing/>
              <w:rPr>
                <w:rFonts w:cs="Arial"/>
                <w:sz w:val="18"/>
                <w:szCs w:val="18"/>
              </w:rPr>
            </w:pPr>
            <w:r>
              <w:rPr>
                <w:rFonts w:cs="Arial"/>
                <w:sz w:val="18"/>
                <w:szCs w:val="18"/>
              </w:rPr>
              <w:t>Some group members are late</w:t>
            </w:r>
          </w:p>
          <w:p w14:paraId="3A32C684" w14:textId="77777777" w:rsidR="00E24AB0" w:rsidRPr="00981063" w:rsidRDefault="00E24AB0" w:rsidP="00397308">
            <w:pPr>
              <w:pStyle w:val="ListParagraph"/>
              <w:numPr>
                <w:ilvl w:val="0"/>
                <w:numId w:val="32"/>
              </w:numPr>
              <w:spacing w:after="200" w:line="276" w:lineRule="auto"/>
              <w:ind w:left="162" w:hanging="162"/>
              <w:contextualSpacing/>
              <w:rPr>
                <w:rFonts w:cs="Arial"/>
                <w:sz w:val="18"/>
                <w:szCs w:val="18"/>
              </w:rPr>
            </w:pPr>
            <w:r>
              <w:rPr>
                <w:rFonts w:cs="Arial"/>
                <w:sz w:val="18"/>
                <w:szCs w:val="18"/>
              </w:rPr>
              <w:t>1-2 students are unprepared for LI presentations</w:t>
            </w:r>
          </w:p>
        </w:tc>
        <w:tc>
          <w:tcPr>
            <w:tcW w:w="2340" w:type="dxa"/>
            <w:shd w:val="clear" w:color="auto" w:fill="auto"/>
            <w:vAlign w:val="center"/>
          </w:tcPr>
          <w:p w14:paraId="48F68A9F" w14:textId="77777777" w:rsidR="00E24AB0" w:rsidRPr="00981063" w:rsidRDefault="00E24AB0" w:rsidP="00397308">
            <w:pPr>
              <w:pStyle w:val="ListParagraph"/>
              <w:numPr>
                <w:ilvl w:val="0"/>
                <w:numId w:val="32"/>
              </w:numPr>
              <w:spacing w:after="200" w:line="276" w:lineRule="auto"/>
              <w:ind w:left="162" w:hanging="162"/>
              <w:contextualSpacing/>
              <w:rPr>
                <w:rFonts w:cs="Arial"/>
                <w:sz w:val="18"/>
                <w:szCs w:val="18"/>
              </w:rPr>
            </w:pPr>
            <w:r>
              <w:rPr>
                <w:rFonts w:cs="Arial"/>
                <w:sz w:val="18"/>
                <w:szCs w:val="18"/>
              </w:rPr>
              <w:t>Almost all group members are prepared and on time.</w:t>
            </w:r>
          </w:p>
          <w:p w14:paraId="3530D958" w14:textId="77777777" w:rsidR="00E24AB0" w:rsidRPr="00981063" w:rsidRDefault="00E24AB0" w:rsidP="00397308">
            <w:pPr>
              <w:pStyle w:val="ListParagraph"/>
              <w:numPr>
                <w:ilvl w:val="0"/>
                <w:numId w:val="32"/>
              </w:numPr>
              <w:spacing w:after="200" w:line="276" w:lineRule="auto"/>
              <w:ind w:left="162" w:hanging="162"/>
              <w:contextualSpacing/>
              <w:rPr>
                <w:rFonts w:cs="Arial"/>
                <w:sz w:val="18"/>
                <w:szCs w:val="18"/>
              </w:rPr>
            </w:pPr>
            <w:r>
              <w:rPr>
                <w:rFonts w:cs="Arial"/>
                <w:sz w:val="18"/>
                <w:szCs w:val="18"/>
              </w:rPr>
              <w:t xml:space="preserve">Almost all LI presentations are well prepared </w:t>
            </w:r>
          </w:p>
          <w:p w14:paraId="2E0EC7CE" w14:textId="77777777" w:rsidR="00E24AB0" w:rsidRPr="00981063" w:rsidRDefault="00E24AB0" w:rsidP="00397308">
            <w:pPr>
              <w:pStyle w:val="ListParagraph"/>
              <w:ind w:left="162"/>
              <w:rPr>
                <w:rFonts w:cs="Arial"/>
                <w:sz w:val="18"/>
                <w:szCs w:val="18"/>
              </w:rPr>
            </w:pPr>
          </w:p>
        </w:tc>
        <w:tc>
          <w:tcPr>
            <w:tcW w:w="2430" w:type="dxa"/>
            <w:shd w:val="clear" w:color="auto" w:fill="auto"/>
            <w:vAlign w:val="center"/>
          </w:tcPr>
          <w:p w14:paraId="08140494" w14:textId="77777777" w:rsidR="00E24AB0" w:rsidRDefault="00E24AB0" w:rsidP="00397308">
            <w:pPr>
              <w:pStyle w:val="ListParagraph"/>
              <w:numPr>
                <w:ilvl w:val="0"/>
                <w:numId w:val="33"/>
              </w:numPr>
              <w:spacing w:after="200" w:line="276" w:lineRule="auto"/>
              <w:ind w:left="162" w:hanging="162"/>
              <w:contextualSpacing/>
              <w:rPr>
                <w:rFonts w:cs="Arial"/>
                <w:sz w:val="18"/>
                <w:szCs w:val="18"/>
              </w:rPr>
            </w:pPr>
            <w:r>
              <w:rPr>
                <w:rFonts w:cs="Arial"/>
                <w:sz w:val="18"/>
                <w:szCs w:val="18"/>
              </w:rPr>
              <w:t xml:space="preserve">All group members are on time for both sessions. </w:t>
            </w:r>
          </w:p>
          <w:p w14:paraId="030053F9" w14:textId="77777777" w:rsidR="00E24AB0" w:rsidRPr="00981063" w:rsidRDefault="00E24AB0" w:rsidP="00397308">
            <w:pPr>
              <w:pStyle w:val="ListParagraph"/>
              <w:numPr>
                <w:ilvl w:val="0"/>
                <w:numId w:val="33"/>
              </w:numPr>
              <w:spacing w:after="200" w:line="276" w:lineRule="auto"/>
              <w:ind w:left="162" w:hanging="162"/>
              <w:contextualSpacing/>
              <w:rPr>
                <w:rFonts w:cs="Arial"/>
                <w:sz w:val="18"/>
                <w:szCs w:val="18"/>
              </w:rPr>
            </w:pPr>
            <w:r>
              <w:rPr>
                <w:rFonts w:cs="Arial"/>
                <w:sz w:val="18"/>
                <w:szCs w:val="18"/>
              </w:rPr>
              <w:t>All group members are well prepared for LI presentations</w:t>
            </w:r>
          </w:p>
          <w:p w14:paraId="3EA21F65" w14:textId="77777777" w:rsidR="00E24AB0" w:rsidRPr="00981063" w:rsidRDefault="00E24AB0" w:rsidP="00397308">
            <w:pPr>
              <w:pStyle w:val="ListParagraph"/>
              <w:ind w:left="162"/>
              <w:rPr>
                <w:rFonts w:cs="Arial"/>
                <w:sz w:val="18"/>
                <w:szCs w:val="18"/>
              </w:rPr>
            </w:pPr>
          </w:p>
        </w:tc>
        <w:tc>
          <w:tcPr>
            <w:tcW w:w="1080" w:type="dxa"/>
            <w:shd w:val="clear" w:color="auto" w:fill="A6A6A6"/>
            <w:vAlign w:val="center"/>
          </w:tcPr>
          <w:p w14:paraId="6C9B386A" w14:textId="77777777" w:rsidR="00E24AB0" w:rsidRPr="00981063" w:rsidRDefault="00E24AB0" w:rsidP="00397308">
            <w:pPr>
              <w:pStyle w:val="ListParagraph"/>
              <w:ind w:left="162"/>
              <w:rPr>
                <w:rFonts w:cs="Arial"/>
                <w:sz w:val="18"/>
                <w:szCs w:val="18"/>
              </w:rPr>
            </w:pPr>
            <w:r>
              <w:rPr>
                <w:rFonts w:cs="Arial"/>
                <w:sz w:val="18"/>
                <w:szCs w:val="18"/>
              </w:rPr>
              <w:t xml:space="preserve">  N/A</w:t>
            </w:r>
          </w:p>
        </w:tc>
      </w:tr>
    </w:tbl>
    <w:p w14:paraId="5F6A037D" w14:textId="77777777" w:rsidR="00E24AB0" w:rsidRDefault="00E24AB0" w:rsidP="00E24AB0"/>
    <w:p w14:paraId="0114B22C" w14:textId="77777777" w:rsidR="00E24AB0" w:rsidRDefault="00E24AB0" w:rsidP="00E24AB0"/>
    <w:p w14:paraId="1203FAB5" w14:textId="77777777" w:rsidR="00E24AB0" w:rsidRDefault="00E24AB0" w:rsidP="00E24AB0">
      <w:pPr>
        <w:rPr>
          <w:rFonts w:ascii="Calibri" w:hAnsi="Calibri"/>
          <w:b/>
          <w:smallCaps/>
          <w:sz w:val="28"/>
        </w:rPr>
      </w:pPr>
      <w:r>
        <w:rPr>
          <w:rFonts w:ascii="Calibri" w:hAnsi="Calibri"/>
          <w:b/>
          <w:smallCaps/>
          <w:sz w:val="28"/>
        </w:rPr>
        <w:t>Continuous Learning and Quality Improvement</w:t>
      </w:r>
    </w:p>
    <w:tbl>
      <w:tblPr>
        <w:tblW w:w="10908"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700"/>
        <w:gridCol w:w="2430"/>
        <w:gridCol w:w="2340"/>
        <w:gridCol w:w="1080"/>
      </w:tblGrid>
      <w:tr w:rsidR="00E24AB0" w:rsidRPr="004A2C1B" w14:paraId="08DE614A" w14:textId="77777777" w:rsidTr="00397308">
        <w:tc>
          <w:tcPr>
            <w:tcW w:w="10908" w:type="dxa"/>
            <w:gridSpan w:val="5"/>
            <w:tcBorders>
              <w:top w:val="single" w:sz="4" w:space="0" w:color="auto"/>
            </w:tcBorders>
            <w:shd w:val="clear" w:color="auto" w:fill="CCC0D9" w:themeFill="accent4" w:themeFillTint="66"/>
          </w:tcPr>
          <w:p w14:paraId="3DB5B87D" w14:textId="77777777" w:rsidR="00E24AB0" w:rsidRDefault="00E24AB0" w:rsidP="00397308">
            <w:pPr>
              <w:ind w:left="900" w:hanging="900"/>
              <w:rPr>
                <w:rFonts w:ascii="Calibri" w:hAnsi="Calibri"/>
                <w:b/>
                <w:bCs/>
                <w:color w:val="000000"/>
                <w:sz w:val="20"/>
              </w:rPr>
            </w:pPr>
            <w:r>
              <w:rPr>
                <w:rFonts w:ascii="Calibri" w:hAnsi="Calibri"/>
                <w:b/>
                <w:bCs/>
                <w:color w:val="000000"/>
                <w:sz w:val="20"/>
              </w:rPr>
              <w:t>CLQI-3b</w:t>
            </w:r>
            <w:r w:rsidRPr="00807FA2">
              <w:rPr>
                <w:rFonts w:ascii="Calibri" w:hAnsi="Calibri"/>
                <w:b/>
                <w:bCs/>
                <w:color w:val="000000"/>
                <w:sz w:val="20"/>
              </w:rPr>
              <w:tab/>
            </w:r>
            <w:r w:rsidRPr="00792026">
              <w:rPr>
                <w:rFonts w:ascii="Calibri" w:hAnsi="Calibri"/>
                <w:b/>
                <w:bCs/>
                <w:color w:val="000000"/>
                <w:sz w:val="20"/>
              </w:rPr>
              <w:t>Use information technology obtain information needed for effective self-learning and peer education.</w:t>
            </w:r>
          </w:p>
          <w:p w14:paraId="7F73645E" w14:textId="77777777" w:rsidR="00E24AB0" w:rsidRDefault="00E24AB0" w:rsidP="00397308">
            <w:pPr>
              <w:jc w:val="center"/>
            </w:pPr>
            <w:r>
              <w:rPr>
                <w:rFonts w:ascii="Calibri" w:hAnsi="Calibri"/>
                <w:b/>
                <w:bCs/>
                <w:i/>
                <w:color w:val="000000"/>
                <w:sz w:val="20"/>
              </w:rPr>
              <w:t>Group skill : Learning Issue Preparation – Information Literacy</w:t>
            </w:r>
          </w:p>
        </w:tc>
      </w:tr>
      <w:tr w:rsidR="00E24AB0" w:rsidRPr="004A2C1B" w14:paraId="1E2DE206" w14:textId="77777777" w:rsidTr="00397308">
        <w:tc>
          <w:tcPr>
            <w:tcW w:w="2358" w:type="dxa"/>
            <w:tcBorders>
              <w:top w:val="single" w:sz="4" w:space="0" w:color="auto"/>
            </w:tcBorders>
            <w:shd w:val="clear" w:color="auto" w:fill="auto"/>
          </w:tcPr>
          <w:p w14:paraId="5647002A" w14:textId="77777777" w:rsidR="00E24AB0" w:rsidRPr="00BF55FD" w:rsidRDefault="00E24AB0" w:rsidP="00397308">
            <w:pPr>
              <w:jc w:val="center"/>
              <w:rPr>
                <w:rFonts w:ascii="Calibri" w:hAnsi="Calibri"/>
                <w:sz w:val="20"/>
              </w:rPr>
            </w:pPr>
            <w:r w:rsidRPr="00BF55FD">
              <w:rPr>
                <w:rFonts w:ascii="Calibri" w:hAnsi="Calibri"/>
                <w:sz w:val="20"/>
              </w:rPr>
              <w:t>1</w:t>
            </w:r>
          </w:p>
          <w:p w14:paraId="7CDE3281" w14:textId="77777777" w:rsidR="00E24AB0" w:rsidRDefault="00E24AB0" w:rsidP="00397308">
            <w:pPr>
              <w:jc w:val="center"/>
            </w:pPr>
            <w:r w:rsidRPr="00BF55FD">
              <w:rPr>
                <w:rFonts w:ascii="Wingdings" w:eastAsia="Cambria" w:hAnsi="Wingdings" w:cs="Wingdings"/>
                <w:sz w:val="22"/>
                <w:szCs w:val="26"/>
              </w:rPr>
              <w:t></w:t>
            </w:r>
          </w:p>
        </w:tc>
        <w:tc>
          <w:tcPr>
            <w:tcW w:w="2700" w:type="dxa"/>
            <w:tcBorders>
              <w:top w:val="single" w:sz="4" w:space="0" w:color="auto"/>
            </w:tcBorders>
            <w:shd w:val="clear" w:color="auto" w:fill="auto"/>
          </w:tcPr>
          <w:p w14:paraId="73448A9A" w14:textId="77777777" w:rsidR="00E24AB0" w:rsidRPr="00BF55FD" w:rsidRDefault="00E24AB0" w:rsidP="00397308">
            <w:pPr>
              <w:jc w:val="center"/>
              <w:rPr>
                <w:rFonts w:ascii="Calibri" w:hAnsi="Calibri"/>
                <w:sz w:val="20"/>
              </w:rPr>
            </w:pPr>
            <w:r w:rsidRPr="00BF55FD">
              <w:rPr>
                <w:rFonts w:ascii="Calibri" w:hAnsi="Calibri"/>
                <w:sz w:val="20"/>
              </w:rPr>
              <w:t>2</w:t>
            </w:r>
            <w:r>
              <w:rPr>
                <w:rFonts w:ascii="Calibri" w:hAnsi="Calibri"/>
                <w:sz w:val="20"/>
              </w:rPr>
              <w:t xml:space="preserve">            3</w:t>
            </w:r>
          </w:p>
          <w:p w14:paraId="27862D02" w14:textId="77777777" w:rsidR="00E24AB0" w:rsidRDefault="00E24AB0" w:rsidP="00397308">
            <w:pPr>
              <w:jc w:val="center"/>
            </w:pPr>
            <w:r w:rsidRPr="00BF55FD">
              <w:rPr>
                <w:rFonts w:ascii="Wingdings" w:eastAsia="Cambria" w:hAnsi="Wingdings" w:cs="Wingdings"/>
                <w:sz w:val="22"/>
                <w:szCs w:val="26"/>
              </w:rPr>
              <w:t></w:t>
            </w:r>
            <w:r>
              <w:rPr>
                <w:rFonts w:ascii="Calibri" w:hAnsi="Calibri"/>
                <w:sz w:val="20"/>
              </w:rPr>
              <w:t xml:space="preserve">           </w:t>
            </w:r>
            <w:r w:rsidRPr="00BF55FD">
              <w:rPr>
                <w:rFonts w:ascii="Wingdings" w:eastAsia="Cambria" w:hAnsi="Wingdings" w:cs="Wingdings"/>
                <w:sz w:val="22"/>
                <w:szCs w:val="26"/>
              </w:rPr>
              <w:t></w:t>
            </w:r>
          </w:p>
        </w:tc>
        <w:tc>
          <w:tcPr>
            <w:tcW w:w="2430" w:type="dxa"/>
            <w:tcBorders>
              <w:top w:val="single" w:sz="4" w:space="0" w:color="auto"/>
              <w:bottom w:val="single" w:sz="4" w:space="0" w:color="auto"/>
            </w:tcBorders>
            <w:shd w:val="clear" w:color="auto" w:fill="auto"/>
          </w:tcPr>
          <w:p w14:paraId="61797154" w14:textId="77777777" w:rsidR="00E24AB0" w:rsidRPr="00BF55FD" w:rsidRDefault="00E24AB0" w:rsidP="00397308">
            <w:pPr>
              <w:jc w:val="center"/>
              <w:rPr>
                <w:rFonts w:ascii="Calibri" w:hAnsi="Calibri"/>
                <w:sz w:val="20"/>
              </w:rPr>
            </w:pPr>
            <w:r>
              <w:rPr>
                <w:rFonts w:ascii="Calibri" w:hAnsi="Calibri"/>
                <w:sz w:val="20"/>
              </w:rPr>
              <w:t xml:space="preserve">4       </w:t>
            </w:r>
            <w:r w:rsidRPr="00BF55FD">
              <w:rPr>
                <w:rFonts w:ascii="Calibri" w:hAnsi="Calibri"/>
                <w:sz w:val="20"/>
              </w:rPr>
              <w:t>5</w:t>
            </w:r>
            <w:r>
              <w:rPr>
                <w:rFonts w:ascii="Calibri" w:hAnsi="Calibri"/>
                <w:sz w:val="20"/>
              </w:rPr>
              <w:t xml:space="preserve">      6</w:t>
            </w:r>
          </w:p>
          <w:p w14:paraId="0AFD87EC" w14:textId="77777777" w:rsidR="00E24AB0" w:rsidRDefault="00E24AB0" w:rsidP="00397308">
            <w:pPr>
              <w:jc w:val="center"/>
            </w:pPr>
            <w:r w:rsidRPr="00BF55FD">
              <w:rPr>
                <w:rFonts w:ascii="Wingdings" w:eastAsia="Cambria" w:hAnsi="Wingdings" w:cs="Wingdings"/>
                <w:sz w:val="22"/>
                <w:szCs w:val="26"/>
              </w:rPr>
              <w:t></w:t>
            </w:r>
            <w:r>
              <w:rPr>
                <w:rFonts w:ascii="Wingdings" w:eastAsia="Cambria" w:hAnsi="Wingdings" w:cs="Wingdings"/>
                <w:sz w:val="22"/>
                <w:szCs w:val="26"/>
              </w:rPr>
              <w:t></w:t>
            </w:r>
            <w:r w:rsidRPr="00BF55FD">
              <w:rPr>
                <w:rFonts w:ascii="Wingdings" w:eastAsia="Cambria" w:hAnsi="Wingdings" w:cs="Wingdings"/>
                <w:sz w:val="22"/>
                <w:szCs w:val="26"/>
              </w:rPr>
              <w:t></w:t>
            </w:r>
            <w:r>
              <w:rPr>
                <w:rFonts w:ascii="Wingdings" w:eastAsia="Cambria" w:hAnsi="Wingdings" w:cs="Wingdings"/>
                <w:sz w:val="22"/>
                <w:szCs w:val="26"/>
              </w:rPr>
              <w:t></w:t>
            </w:r>
            <w:r w:rsidRPr="00BF55FD">
              <w:rPr>
                <w:rFonts w:ascii="Wingdings" w:eastAsia="Cambria" w:hAnsi="Wingdings" w:cs="Wingdings"/>
                <w:sz w:val="22"/>
                <w:szCs w:val="26"/>
              </w:rPr>
              <w:t></w:t>
            </w:r>
          </w:p>
        </w:tc>
        <w:tc>
          <w:tcPr>
            <w:tcW w:w="2340" w:type="dxa"/>
            <w:tcBorders>
              <w:top w:val="single" w:sz="4" w:space="0" w:color="auto"/>
            </w:tcBorders>
            <w:shd w:val="clear" w:color="auto" w:fill="auto"/>
          </w:tcPr>
          <w:p w14:paraId="3B542B7F" w14:textId="77777777" w:rsidR="00E24AB0" w:rsidRPr="00BF55FD" w:rsidRDefault="00E24AB0" w:rsidP="00397308">
            <w:pPr>
              <w:jc w:val="center"/>
              <w:rPr>
                <w:rFonts w:ascii="Calibri" w:hAnsi="Calibri"/>
                <w:sz w:val="20"/>
              </w:rPr>
            </w:pPr>
            <w:r w:rsidRPr="00BF55FD">
              <w:rPr>
                <w:rFonts w:ascii="Calibri" w:hAnsi="Calibri"/>
                <w:sz w:val="20"/>
              </w:rPr>
              <w:t>7</w:t>
            </w:r>
          </w:p>
          <w:p w14:paraId="27157AE9" w14:textId="77777777" w:rsidR="00E24AB0" w:rsidRDefault="00E24AB0" w:rsidP="00397308">
            <w:pPr>
              <w:jc w:val="center"/>
            </w:pPr>
            <w:r w:rsidRPr="00BF55FD">
              <w:rPr>
                <w:rFonts w:ascii="Wingdings" w:eastAsia="Cambria" w:hAnsi="Wingdings" w:cs="Wingdings"/>
                <w:sz w:val="22"/>
                <w:szCs w:val="26"/>
              </w:rPr>
              <w:t></w:t>
            </w:r>
          </w:p>
        </w:tc>
        <w:tc>
          <w:tcPr>
            <w:tcW w:w="1080" w:type="dxa"/>
            <w:tcBorders>
              <w:top w:val="single" w:sz="4" w:space="0" w:color="auto"/>
            </w:tcBorders>
            <w:shd w:val="clear" w:color="auto" w:fill="B3B3B3"/>
          </w:tcPr>
          <w:p w14:paraId="7E18F2F7" w14:textId="77777777" w:rsidR="00E24AB0" w:rsidRDefault="00E24AB0" w:rsidP="00397308"/>
        </w:tc>
      </w:tr>
      <w:tr w:rsidR="00E24AB0" w:rsidRPr="00CB73A6" w14:paraId="0EE91C08" w14:textId="77777777" w:rsidTr="00397308">
        <w:tblPrEx>
          <w:tblLook w:val="01E0" w:firstRow="1" w:lastRow="1" w:firstColumn="1" w:lastColumn="1" w:noHBand="0" w:noVBand="0"/>
        </w:tblPrEx>
        <w:trPr>
          <w:trHeight w:val="144"/>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6144B00F" w14:textId="77777777" w:rsidR="00E24AB0" w:rsidRPr="00CB73A6" w:rsidRDefault="00E24AB0" w:rsidP="00397308">
            <w:pPr>
              <w:jc w:val="center"/>
              <w:rPr>
                <w:rFonts w:ascii="Calibri" w:hAnsi="Calibri"/>
                <w:sz w:val="1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30BEA" w14:textId="77777777" w:rsidR="00E24AB0" w:rsidRPr="00CB73A6" w:rsidRDefault="00E24AB0" w:rsidP="00397308">
            <w:pPr>
              <w:jc w:val="center"/>
              <w:rPr>
                <w:rFonts w:ascii="Calibri" w:hAnsi="Calibri"/>
                <w:sz w:val="10"/>
              </w:rPr>
            </w:pPr>
          </w:p>
        </w:tc>
        <w:tc>
          <w:tcPr>
            <w:tcW w:w="2430" w:type="dxa"/>
            <w:tcBorders>
              <w:top w:val="single" w:sz="4" w:space="0" w:color="auto"/>
              <w:left w:val="single" w:sz="4" w:space="0" w:color="auto"/>
              <w:bottom w:val="single" w:sz="4" w:space="0" w:color="auto"/>
              <w:right w:val="single" w:sz="4" w:space="0" w:color="auto"/>
            </w:tcBorders>
            <w:shd w:val="clear" w:color="auto" w:fill="FFFF00"/>
          </w:tcPr>
          <w:p w14:paraId="128CC908" w14:textId="77777777" w:rsidR="00E24AB0" w:rsidRPr="00CB73A6" w:rsidRDefault="00E24AB0" w:rsidP="00397308">
            <w:pPr>
              <w:jc w:val="center"/>
              <w:rPr>
                <w:rFonts w:ascii="Calibri" w:hAnsi="Calibri"/>
                <w:sz w:val="1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08F426" w14:textId="77777777" w:rsidR="00E24AB0" w:rsidRPr="00CB73A6" w:rsidRDefault="00E24AB0" w:rsidP="00397308">
            <w:pPr>
              <w:jc w:val="center"/>
              <w:rPr>
                <w:rFonts w:ascii="Calibri" w:hAnsi="Calibri"/>
                <w:sz w:val="10"/>
              </w:rPr>
            </w:pPr>
          </w:p>
        </w:tc>
        <w:tc>
          <w:tcPr>
            <w:tcW w:w="1080" w:type="dxa"/>
            <w:tcBorders>
              <w:top w:val="single" w:sz="4" w:space="0" w:color="auto"/>
              <w:left w:val="single" w:sz="4" w:space="0" w:color="auto"/>
              <w:bottom w:val="single" w:sz="4" w:space="0" w:color="auto"/>
            </w:tcBorders>
            <w:shd w:val="clear" w:color="auto" w:fill="B3B3B3"/>
          </w:tcPr>
          <w:p w14:paraId="788B3124" w14:textId="77777777" w:rsidR="00E24AB0" w:rsidRPr="00CB73A6" w:rsidRDefault="00E24AB0" w:rsidP="00397308">
            <w:pPr>
              <w:jc w:val="center"/>
              <w:rPr>
                <w:rFonts w:ascii="Calibri" w:hAnsi="Calibri"/>
                <w:sz w:val="10"/>
              </w:rPr>
            </w:pPr>
          </w:p>
        </w:tc>
      </w:tr>
      <w:tr w:rsidR="00E24AB0" w:rsidRPr="0087055B" w14:paraId="46350803" w14:textId="77777777" w:rsidTr="00397308">
        <w:tblPrEx>
          <w:tblLook w:val="01E0" w:firstRow="1" w:lastRow="1" w:firstColumn="1" w:lastColumn="1" w:noHBand="0" w:noVBand="0"/>
        </w:tblPrEx>
        <w:trPr>
          <w:trHeight w:val="1619"/>
        </w:trPr>
        <w:tc>
          <w:tcPr>
            <w:tcW w:w="2358" w:type="dxa"/>
            <w:shd w:val="clear" w:color="auto" w:fill="auto"/>
            <w:vAlign w:val="center"/>
          </w:tcPr>
          <w:p w14:paraId="1FE50C64" w14:textId="77777777" w:rsidR="00E24AB0" w:rsidRPr="00981063" w:rsidRDefault="00E24AB0" w:rsidP="00397308">
            <w:pPr>
              <w:pStyle w:val="ListParagraph"/>
              <w:numPr>
                <w:ilvl w:val="0"/>
                <w:numId w:val="34"/>
              </w:numPr>
              <w:spacing w:after="200" w:line="276" w:lineRule="auto"/>
              <w:ind w:left="180" w:hanging="180"/>
              <w:contextualSpacing/>
              <w:rPr>
                <w:rFonts w:cs="Arial"/>
                <w:sz w:val="18"/>
                <w:szCs w:val="18"/>
              </w:rPr>
            </w:pPr>
            <w:r>
              <w:rPr>
                <w:rFonts w:cs="Arial"/>
                <w:sz w:val="18"/>
                <w:szCs w:val="18"/>
              </w:rPr>
              <w:t>More than 1 group member u</w:t>
            </w:r>
            <w:r w:rsidRPr="00981063">
              <w:rPr>
                <w:rFonts w:cs="Arial"/>
                <w:sz w:val="18"/>
                <w:szCs w:val="18"/>
              </w:rPr>
              <w:t>sed inappropriate information technology to develop LI presentation (used Wikipedia or non-medical websites).</w:t>
            </w:r>
          </w:p>
          <w:p w14:paraId="3119159F" w14:textId="77777777" w:rsidR="00E24AB0" w:rsidRPr="00981063" w:rsidRDefault="00E24AB0" w:rsidP="00397308">
            <w:pPr>
              <w:pStyle w:val="ListParagraph"/>
              <w:numPr>
                <w:ilvl w:val="0"/>
                <w:numId w:val="34"/>
              </w:numPr>
              <w:spacing w:after="200" w:line="276" w:lineRule="auto"/>
              <w:ind w:left="180" w:hanging="180"/>
              <w:contextualSpacing/>
              <w:rPr>
                <w:rFonts w:cs="Arial"/>
                <w:sz w:val="18"/>
                <w:szCs w:val="18"/>
              </w:rPr>
            </w:pPr>
            <w:r>
              <w:rPr>
                <w:rFonts w:cs="Arial"/>
                <w:sz w:val="18"/>
                <w:szCs w:val="18"/>
              </w:rPr>
              <w:t>More than one group member did</w:t>
            </w:r>
            <w:r w:rsidRPr="00981063">
              <w:rPr>
                <w:rFonts w:cs="Arial"/>
                <w:sz w:val="18"/>
                <w:szCs w:val="18"/>
              </w:rPr>
              <w:t xml:space="preserve"> not cite sources.</w:t>
            </w:r>
          </w:p>
        </w:tc>
        <w:tc>
          <w:tcPr>
            <w:tcW w:w="2700" w:type="dxa"/>
            <w:shd w:val="clear" w:color="auto" w:fill="auto"/>
            <w:vAlign w:val="center"/>
          </w:tcPr>
          <w:p w14:paraId="2A5F3E91" w14:textId="77777777" w:rsidR="00E24AB0" w:rsidRPr="00981063" w:rsidRDefault="00E24AB0" w:rsidP="00397308">
            <w:pPr>
              <w:pStyle w:val="ListParagraph"/>
              <w:numPr>
                <w:ilvl w:val="0"/>
                <w:numId w:val="34"/>
              </w:numPr>
              <w:spacing w:after="200" w:line="276" w:lineRule="auto"/>
              <w:ind w:left="162" w:hanging="162"/>
              <w:contextualSpacing/>
              <w:rPr>
                <w:rFonts w:cs="Arial"/>
                <w:sz w:val="18"/>
                <w:szCs w:val="18"/>
              </w:rPr>
            </w:pPr>
            <w:r>
              <w:rPr>
                <w:rFonts w:cs="Arial"/>
                <w:sz w:val="18"/>
                <w:szCs w:val="18"/>
              </w:rPr>
              <w:t>Group members used the sources recommended by the facilitators, but clearly skimmed and did not understand issues.</w:t>
            </w:r>
          </w:p>
          <w:p w14:paraId="22F0174C" w14:textId="77777777" w:rsidR="00E24AB0" w:rsidRPr="00981063" w:rsidRDefault="00E24AB0" w:rsidP="00397308">
            <w:pPr>
              <w:pStyle w:val="ListParagraph"/>
              <w:numPr>
                <w:ilvl w:val="0"/>
                <w:numId w:val="34"/>
              </w:numPr>
              <w:spacing w:after="200" w:line="276" w:lineRule="auto"/>
              <w:ind w:left="162" w:hanging="162"/>
              <w:contextualSpacing/>
              <w:rPr>
                <w:rFonts w:cs="Arial"/>
                <w:sz w:val="18"/>
                <w:szCs w:val="18"/>
              </w:rPr>
            </w:pPr>
            <w:r>
              <w:rPr>
                <w:rFonts w:cs="Arial"/>
                <w:sz w:val="18"/>
                <w:szCs w:val="18"/>
              </w:rPr>
              <w:t>O</w:t>
            </w:r>
            <w:r w:rsidRPr="00981063">
              <w:rPr>
                <w:rFonts w:cs="Arial"/>
                <w:sz w:val="18"/>
                <w:szCs w:val="18"/>
              </w:rPr>
              <w:t>ccasionally cited sources without prompting</w:t>
            </w:r>
          </w:p>
        </w:tc>
        <w:tc>
          <w:tcPr>
            <w:tcW w:w="2430" w:type="dxa"/>
            <w:shd w:val="clear" w:color="auto" w:fill="auto"/>
            <w:vAlign w:val="center"/>
          </w:tcPr>
          <w:p w14:paraId="6FBA712F" w14:textId="77777777" w:rsidR="00E24AB0" w:rsidRPr="00981063" w:rsidRDefault="00E24AB0" w:rsidP="00397308">
            <w:pPr>
              <w:pStyle w:val="ListParagraph"/>
              <w:numPr>
                <w:ilvl w:val="0"/>
                <w:numId w:val="34"/>
              </w:numPr>
              <w:spacing w:after="200" w:line="276" w:lineRule="auto"/>
              <w:ind w:left="162" w:hanging="162"/>
              <w:contextualSpacing/>
              <w:rPr>
                <w:rFonts w:cs="Arial"/>
                <w:sz w:val="18"/>
                <w:szCs w:val="18"/>
              </w:rPr>
            </w:pPr>
            <w:r>
              <w:rPr>
                <w:rFonts w:cs="Arial"/>
                <w:sz w:val="18"/>
                <w:szCs w:val="18"/>
              </w:rPr>
              <w:t>Most group members used the sources recommended by the facilitators, they may miss 1 or 2 important points</w:t>
            </w:r>
          </w:p>
          <w:p w14:paraId="5E950937" w14:textId="77777777" w:rsidR="00E24AB0" w:rsidRPr="00981063" w:rsidRDefault="00E24AB0" w:rsidP="00397308">
            <w:pPr>
              <w:pStyle w:val="ListParagraph"/>
              <w:numPr>
                <w:ilvl w:val="0"/>
                <w:numId w:val="34"/>
              </w:numPr>
              <w:spacing w:after="200" w:line="276" w:lineRule="auto"/>
              <w:ind w:left="162" w:hanging="162"/>
              <w:contextualSpacing/>
              <w:rPr>
                <w:rFonts w:cs="Arial"/>
                <w:sz w:val="18"/>
                <w:szCs w:val="18"/>
              </w:rPr>
            </w:pPr>
            <w:r>
              <w:rPr>
                <w:rFonts w:cs="Arial"/>
                <w:sz w:val="18"/>
                <w:szCs w:val="18"/>
              </w:rPr>
              <w:t>C</w:t>
            </w:r>
            <w:r w:rsidRPr="00981063">
              <w:rPr>
                <w:rFonts w:cs="Arial"/>
                <w:sz w:val="18"/>
                <w:szCs w:val="18"/>
              </w:rPr>
              <w:t>ited sources consistently.</w:t>
            </w:r>
          </w:p>
        </w:tc>
        <w:tc>
          <w:tcPr>
            <w:tcW w:w="2340" w:type="dxa"/>
            <w:shd w:val="clear" w:color="auto" w:fill="auto"/>
            <w:vAlign w:val="center"/>
          </w:tcPr>
          <w:p w14:paraId="168F679D" w14:textId="77777777" w:rsidR="00E24AB0" w:rsidRPr="00981063" w:rsidRDefault="00E24AB0" w:rsidP="00397308">
            <w:pPr>
              <w:pStyle w:val="ListParagraph"/>
              <w:numPr>
                <w:ilvl w:val="0"/>
                <w:numId w:val="35"/>
              </w:numPr>
              <w:spacing w:after="200" w:line="276" w:lineRule="auto"/>
              <w:ind w:left="162" w:hanging="162"/>
              <w:contextualSpacing/>
              <w:rPr>
                <w:rFonts w:cs="Arial"/>
                <w:sz w:val="18"/>
                <w:szCs w:val="18"/>
              </w:rPr>
            </w:pPr>
            <w:r>
              <w:rPr>
                <w:rFonts w:cs="Arial"/>
                <w:sz w:val="18"/>
                <w:szCs w:val="18"/>
              </w:rPr>
              <w:t xml:space="preserve"> All group members used all the sources recommended by facilitators and highlighted critical points for colleagues </w:t>
            </w:r>
            <w:r w:rsidRPr="00981063">
              <w:rPr>
                <w:rFonts w:cs="Arial"/>
                <w:sz w:val="18"/>
                <w:szCs w:val="18"/>
              </w:rPr>
              <w:t xml:space="preserve"> </w:t>
            </w:r>
          </w:p>
        </w:tc>
        <w:tc>
          <w:tcPr>
            <w:tcW w:w="1080" w:type="dxa"/>
            <w:shd w:val="clear" w:color="auto" w:fill="B3B3B3"/>
            <w:vAlign w:val="center"/>
          </w:tcPr>
          <w:p w14:paraId="1686A357" w14:textId="77777777" w:rsidR="00E24AB0" w:rsidRPr="00A545D0" w:rsidRDefault="00E24AB0" w:rsidP="00397308">
            <w:pPr>
              <w:pStyle w:val="ListParagraph"/>
              <w:ind w:left="162"/>
              <w:rPr>
                <w:rFonts w:cs="Arial"/>
                <w:b/>
                <w:sz w:val="18"/>
                <w:szCs w:val="18"/>
              </w:rPr>
            </w:pPr>
            <w:r>
              <w:rPr>
                <w:rFonts w:cs="Arial"/>
                <w:sz w:val="18"/>
                <w:szCs w:val="18"/>
              </w:rPr>
              <w:t xml:space="preserve">               </w:t>
            </w:r>
            <w:r w:rsidRPr="00A545D0">
              <w:rPr>
                <w:rFonts w:cs="Arial"/>
                <w:b/>
                <w:sz w:val="18"/>
                <w:szCs w:val="18"/>
              </w:rPr>
              <w:t>N/A</w:t>
            </w:r>
          </w:p>
        </w:tc>
      </w:tr>
    </w:tbl>
    <w:p w14:paraId="7B8138E6" w14:textId="77777777" w:rsidR="00E24AB0" w:rsidRDefault="00E24AB0" w:rsidP="00E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24AB0" w:rsidRPr="00F2625B" w14:paraId="2A80BE06" w14:textId="77777777" w:rsidTr="00063C31">
        <w:tc>
          <w:tcPr>
            <w:tcW w:w="9864" w:type="dxa"/>
            <w:tcBorders>
              <w:bottom w:val="nil"/>
            </w:tcBorders>
          </w:tcPr>
          <w:p w14:paraId="2770B948" w14:textId="77777777" w:rsidR="00E24AB0" w:rsidRPr="00F2625B" w:rsidRDefault="00E24AB0" w:rsidP="00397308">
            <w:pPr>
              <w:outlineLvl w:val="0"/>
              <w:rPr>
                <w:rFonts w:ascii="Calibri" w:hAnsi="Calibri"/>
                <w:b/>
                <w:smallCaps/>
                <w:color w:val="000000"/>
              </w:rPr>
            </w:pPr>
            <w:r w:rsidRPr="00F2625B">
              <w:rPr>
                <w:rFonts w:ascii="Calibri" w:hAnsi="Calibri"/>
                <w:b/>
                <w:smallCaps/>
                <w:color w:val="000000"/>
                <w:sz w:val="22"/>
              </w:rPr>
              <w:t>Positive Observations</w:t>
            </w:r>
            <w:r w:rsidRPr="00F2625B">
              <w:rPr>
                <w:rFonts w:ascii="Calibri" w:hAnsi="Calibri"/>
                <w:b/>
                <w:smallCaps/>
                <w:color w:val="000000"/>
              </w:rPr>
              <w:t>:</w:t>
            </w:r>
          </w:p>
        </w:tc>
      </w:tr>
      <w:tr w:rsidR="00E24AB0" w:rsidRPr="00F2625B" w14:paraId="727A8DC7" w14:textId="77777777" w:rsidTr="00063C31">
        <w:tc>
          <w:tcPr>
            <w:tcW w:w="9864" w:type="dxa"/>
            <w:tcBorders>
              <w:top w:val="nil"/>
            </w:tcBorders>
          </w:tcPr>
          <w:p w14:paraId="2806AEDE" w14:textId="77777777" w:rsidR="00E24AB0" w:rsidRDefault="00E24AB0" w:rsidP="00397308">
            <w:pPr>
              <w:outlineLvl w:val="0"/>
              <w:rPr>
                <w:rFonts w:ascii="Calibri" w:hAnsi="Calibri"/>
                <w:sz w:val="20"/>
              </w:rPr>
            </w:pPr>
          </w:p>
          <w:p w14:paraId="236F4774" w14:textId="77777777" w:rsidR="00E24AB0" w:rsidRDefault="00E24AB0" w:rsidP="00397308">
            <w:pPr>
              <w:outlineLvl w:val="0"/>
              <w:rPr>
                <w:rFonts w:ascii="Calibri" w:hAnsi="Calibri"/>
                <w:sz w:val="20"/>
              </w:rPr>
            </w:pPr>
          </w:p>
          <w:p w14:paraId="7F14E795" w14:textId="77777777" w:rsidR="00063C31" w:rsidRDefault="00063C31" w:rsidP="00397308">
            <w:pPr>
              <w:outlineLvl w:val="0"/>
              <w:rPr>
                <w:rFonts w:ascii="Calibri" w:hAnsi="Calibri"/>
                <w:sz w:val="20"/>
              </w:rPr>
            </w:pPr>
          </w:p>
          <w:p w14:paraId="6005330B" w14:textId="77777777" w:rsidR="00063C31" w:rsidRDefault="00063C31" w:rsidP="00397308">
            <w:pPr>
              <w:outlineLvl w:val="0"/>
              <w:rPr>
                <w:rFonts w:ascii="Calibri" w:hAnsi="Calibri"/>
                <w:sz w:val="20"/>
              </w:rPr>
            </w:pPr>
          </w:p>
          <w:p w14:paraId="428406D6" w14:textId="77777777" w:rsidR="00063C31" w:rsidRDefault="00063C31" w:rsidP="00397308">
            <w:pPr>
              <w:outlineLvl w:val="0"/>
              <w:rPr>
                <w:rFonts w:ascii="Calibri" w:hAnsi="Calibri"/>
                <w:sz w:val="20"/>
              </w:rPr>
            </w:pPr>
          </w:p>
          <w:p w14:paraId="5E07116A" w14:textId="77777777" w:rsidR="00063C31" w:rsidRDefault="00063C31" w:rsidP="00397308">
            <w:pPr>
              <w:outlineLvl w:val="0"/>
              <w:rPr>
                <w:rFonts w:ascii="Calibri" w:hAnsi="Calibri"/>
                <w:sz w:val="20"/>
              </w:rPr>
            </w:pPr>
          </w:p>
          <w:p w14:paraId="5033E8E6" w14:textId="77777777" w:rsidR="00E24AB0" w:rsidRPr="00F2625B" w:rsidRDefault="00E24AB0" w:rsidP="00397308">
            <w:pPr>
              <w:outlineLvl w:val="0"/>
              <w:rPr>
                <w:rFonts w:ascii="Calibri" w:hAnsi="Calibri"/>
                <w:sz w:val="20"/>
              </w:rPr>
            </w:pPr>
          </w:p>
        </w:tc>
      </w:tr>
      <w:tr w:rsidR="00E24AB0" w:rsidRPr="00F2625B" w14:paraId="620F7132" w14:textId="77777777" w:rsidTr="00063C31">
        <w:tc>
          <w:tcPr>
            <w:tcW w:w="9864" w:type="dxa"/>
            <w:tcBorders>
              <w:bottom w:val="nil"/>
            </w:tcBorders>
          </w:tcPr>
          <w:p w14:paraId="629DFD68" w14:textId="77777777" w:rsidR="00E24AB0" w:rsidRPr="00F2625B" w:rsidRDefault="00E24AB0" w:rsidP="00397308">
            <w:pPr>
              <w:outlineLvl w:val="0"/>
              <w:rPr>
                <w:rFonts w:ascii="Calibri" w:hAnsi="Calibri"/>
                <w:b/>
                <w:smallCaps/>
                <w:color w:val="000000"/>
              </w:rPr>
            </w:pPr>
            <w:r w:rsidRPr="00F2625B">
              <w:rPr>
                <w:rFonts w:ascii="Calibri" w:hAnsi="Calibri"/>
                <w:b/>
                <w:smallCaps/>
                <w:color w:val="000000"/>
                <w:sz w:val="22"/>
              </w:rPr>
              <w:t>Suggestions for Improvement</w:t>
            </w:r>
            <w:r w:rsidRPr="00F2625B">
              <w:rPr>
                <w:rFonts w:ascii="Calibri" w:hAnsi="Calibri"/>
                <w:b/>
                <w:smallCaps/>
                <w:color w:val="000000"/>
              </w:rPr>
              <w:t>:</w:t>
            </w:r>
          </w:p>
        </w:tc>
      </w:tr>
      <w:tr w:rsidR="00E24AB0" w:rsidRPr="00F2625B" w14:paraId="02677C1F" w14:textId="77777777" w:rsidTr="00063C31">
        <w:trPr>
          <w:trHeight w:val="747"/>
        </w:trPr>
        <w:tc>
          <w:tcPr>
            <w:tcW w:w="9864" w:type="dxa"/>
            <w:tcBorders>
              <w:top w:val="nil"/>
            </w:tcBorders>
          </w:tcPr>
          <w:p w14:paraId="05767305" w14:textId="77777777" w:rsidR="00E24AB0" w:rsidRPr="00F2625B" w:rsidRDefault="00E24AB0" w:rsidP="00397308">
            <w:pPr>
              <w:outlineLvl w:val="0"/>
              <w:rPr>
                <w:rFonts w:ascii="Calibri" w:hAnsi="Calibri"/>
                <w:sz w:val="20"/>
              </w:rPr>
            </w:pPr>
          </w:p>
          <w:p w14:paraId="2C2730DA" w14:textId="77777777" w:rsidR="00E24AB0" w:rsidRDefault="00E24AB0" w:rsidP="00397308">
            <w:pPr>
              <w:outlineLvl w:val="0"/>
              <w:rPr>
                <w:rFonts w:ascii="Calibri" w:hAnsi="Calibri"/>
                <w:sz w:val="20"/>
              </w:rPr>
            </w:pPr>
          </w:p>
          <w:p w14:paraId="7689F136" w14:textId="77777777" w:rsidR="00063C31" w:rsidRDefault="00063C31" w:rsidP="00397308">
            <w:pPr>
              <w:outlineLvl w:val="0"/>
              <w:rPr>
                <w:rFonts w:ascii="Calibri" w:hAnsi="Calibri"/>
                <w:sz w:val="20"/>
              </w:rPr>
            </w:pPr>
          </w:p>
          <w:p w14:paraId="24F7928A" w14:textId="77777777" w:rsidR="00063C31" w:rsidRDefault="00063C31" w:rsidP="00397308">
            <w:pPr>
              <w:outlineLvl w:val="0"/>
              <w:rPr>
                <w:rFonts w:ascii="Calibri" w:hAnsi="Calibri"/>
                <w:sz w:val="20"/>
              </w:rPr>
            </w:pPr>
          </w:p>
          <w:p w14:paraId="48BD7D97" w14:textId="77777777" w:rsidR="00063C31" w:rsidRDefault="00063C31" w:rsidP="00397308">
            <w:pPr>
              <w:outlineLvl w:val="0"/>
              <w:rPr>
                <w:rFonts w:ascii="Calibri" w:hAnsi="Calibri"/>
                <w:sz w:val="20"/>
              </w:rPr>
            </w:pPr>
          </w:p>
          <w:p w14:paraId="2887F24F" w14:textId="77777777" w:rsidR="00E24AB0" w:rsidRPr="00F2625B" w:rsidRDefault="00E24AB0" w:rsidP="00397308">
            <w:pPr>
              <w:outlineLvl w:val="0"/>
              <w:rPr>
                <w:rFonts w:ascii="Calibri" w:hAnsi="Calibri"/>
                <w:sz w:val="20"/>
              </w:rPr>
            </w:pPr>
          </w:p>
        </w:tc>
      </w:tr>
    </w:tbl>
    <w:p w14:paraId="5711664F" w14:textId="77777777" w:rsidR="00793D4E" w:rsidRDefault="00793D4E" w:rsidP="00063C31">
      <w:pPr>
        <w:pStyle w:val="BodyText"/>
        <w:rPr>
          <w:rFonts w:ascii="Times New Roman" w:hAnsi="Times New Roman"/>
          <w:sz w:val="22"/>
          <w:szCs w:val="22"/>
        </w:rPr>
      </w:pPr>
    </w:p>
    <w:p w14:paraId="518ED59E" w14:textId="77777777" w:rsidR="00E24AB0" w:rsidRPr="008F36F4" w:rsidRDefault="00E24AB0" w:rsidP="008F36F4">
      <w:pPr>
        <w:rPr>
          <w:rFonts w:ascii="Times New Roman" w:hAnsi="Times New Roman"/>
          <w:b/>
          <w:sz w:val="22"/>
          <w:szCs w:val="22"/>
        </w:rPr>
      </w:pPr>
    </w:p>
    <w:sectPr w:rsidR="00E24AB0" w:rsidRPr="008F36F4" w:rsidSect="0065135A">
      <w:headerReference w:type="default" r:id="rId27"/>
      <w:pgSz w:w="12240" w:h="15840" w:code="1"/>
      <w:pgMar w:top="1440" w:right="1152"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7D9D" w14:textId="77777777" w:rsidR="004901E8" w:rsidRDefault="004901E8">
      <w:r>
        <w:separator/>
      </w:r>
    </w:p>
  </w:endnote>
  <w:endnote w:type="continuationSeparator" w:id="0">
    <w:p w14:paraId="59245973" w14:textId="77777777" w:rsidR="004901E8" w:rsidRDefault="0049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C200" w14:textId="77777777" w:rsidR="004901E8" w:rsidRDefault="004901E8">
      <w:r>
        <w:separator/>
      </w:r>
    </w:p>
  </w:footnote>
  <w:footnote w:type="continuationSeparator" w:id="0">
    <w:p w14:paraId="125C957E" w14:textId="77777777" w:rsidR="004901E8" w:rsidRDefault="0049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C449" w14:textId="296B5F5E" w:rsidR="00793D4E" w:rsidRPr="00A8647A" w:rsidRDefault="00793D4E" w:rsidP="006955AC">
    <w:pPr>
      <w:pStyle w:val="Header"/>
      <w:tabs>
        <w:tab w:val="clear" w:pos="4320"/>
        <w:tab w:val="left" w:pos="1440"/>
        <w:tab w:val="left" w:pos="2880"/>
        <w:tab w:val="left" w:pos="5940"/>
        <w:tab w:val="left" w:pos="7200"/>
        <w:tab w:val="left" w:pos="8640"/>
        <w:tab w:val="right" w:pos="9810"/>
      </w:tabs>
      <w:rPr>
        <w:rFonts w:ascii="Verdana" w:hAnsi="Verdana"/>
        <w:sz w:val="18"/>
      </w:rPr>
    </w:pPr>
    <w:r>
      <w:rPr>
        <w:rFonts w:ascii="Verdana" w:hAnsi="Verdana"/>
        <w:snapToGrid w:val="0"/>
        <w:sz w:val="18"/>
      </w:rPr>
      <w:t>DOC Case 2</w:t>
    </w:r>
    <w:r w:rsidRPr="00A8647A">
      <w:rPr>
        <w:rFonts w:ascii="Verdana" w:hAnsi="Verdana"/>
        <w:sz w:val="18"/>
      </w:rPr>
      <w:tab/>
    </w:r>
    <w:r w:rsidRPr="00A8647A">
      <w:rPr>
        <w:rFonts w:ascii="Verdana" w:hAnsi="Verdana"/>
        <w:sz w:val="18"/>
        <w:szCs w:val="18"/>
      </w:rPr>
      <w:sym w:font="Symbol" w:char="F0E3"/>
    </w:r>
    <w:r w:rsidRPr="00A8647A">
      <w:rPr>
        <w:rFonts w:ascii="Verdana" w:hAnsi="Verdana"/>
        <w:sz w:val="18"/>
      </w:rPr>
      <w:t>Northwestern University Medical School</w:t>
    </w:r>
    <w:r w:rsidRPr="00A8647A">
      <w:rPr>
        <w:rFonts w:ascii="Verdana" w:hAnsi="Verdana"/>
        <w:sz w:val="18"/>
      </w:rPr>
      <w:tab/>
    </w:r>
    <w:r>
      <w:rPr>
        <w:rFonts w:ascii="Verdana" w:hAnsi="Verdana"/>
        <w:sz w:val="18"/>
      </w:rPr>
      <w:t>DOC Phase 1B: Endocrinology</w:t>
    </w:r>
    <w:r w:rsidRPr="00A8647A">
      <w:rPr>
        <w:rFonts w:ascii="Verdana" w:hAnsi="Verdana"/>
        <w:sz w:val="18"/>
      </w:rPr>
      <w:tab/>
      <w:t xml:space="preserve">  p. </w:t>
    </w:r>
    <w:r w:rsidRPr="00A8647A">
      <w:rPr>
        <w:rStyle w:val="PageNumber"/>
        <w:rFonts w:ascii="Verdana" w:hAnsi="Verdana"/>
        <w:sz w:val="18"/>
      </w:rPr>
      <w:fldChar w:fldCharType="begin"/>
    </w:r>
    <w:r w:rsidRPr="00A8647A">
      <w:rPr>
        <w:rStyle w:val="PageNumber"/>
        <w:rFonts w:ascii="Verdana" w:hAnsi="Verdana"/>
        <w:sz w:val="18"/>
      </w:rPr>
      <w:instrText xml:space="preserve"> PAGE </w:instrText>
    </w:r>
    <w:r w:rsidRPr="00A8647A">
      <w:rPr>
        <w:rStyle w:val="PageNumber"/>
        <w:rFonts w:ascii="Verdana" w:hAnsi="Verdana"/>
        <w:sz w:val="18"/>
      </w:rPr>
      <w:fldChar w:fldCharType="separate"/>
    </w:r>
    <w:r w:rsidR="00C23FD3">
      <w:rPr>
        <w:rStyle w:val="PageNumber"/>
        <w:rFonts w:ascii="Verdana" w:hAnsi="Verdana"/>
        <w:noProof/>
        <w:sz w:val="18"/>
      </w:rPr>
      <w:t>2</w:t>
    </w:r>
    <w:r w:rsidRPr="00A8647A">
      <w:rPr>
        <w:rStyle w:val="PageNumber"/>
        <w:rFonts w:ascii="Verdana" w:hAnsi="Verdana"/>
        <w:sz w:val="18"/>
      </w:rPr>
      <w:fldChar w:fldCharType="end"/>
    </w:r>
  </w:p>
  <w:p w14:paraId="2FA02553" w14:textId="77777777" w:rsidR="00793D4E" w:rsidRDefault="00793D4E">
    <w:pPr>
      <w:pStyle w:val="Header"/>
      <w:tabs>
        <w:tab w:val="clear" w:pos="4320"/>
        <w:tab w:val="left" w:pos="1620"/>
        <w:tab w:val="left" w:pos="1980"/>
        <w:tab w:val="left" w:pos="3330"/>
        <w:tab w:val="left" w:pos="5940"/>
        <w:tab w:val="left" w:pos="6120"/>
        <w:tab w:val="left" w:pos="8640"/>
        <w:tab w:val="left" w:pos="9900"/>
      </w:tabs>
      <w:ind w:right="-90"/>
      <w:rPr>
        <w:rFonts w:ascii="Verdana" w:hAnsi="Verdana"/>
        <w:vanish/>
        <w:color w:val="FF00F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6B5"/>
    <w:multiLevelType w:val="hybridMultilevel"/>
    <w:tmpl w:val="3AD21626"/>
    <w:lvl w:ilvl="0" w:tplc="CCD234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576D9"/>
    <w:multiLevelType w:val="hybridMultilevel"/>
    <w:tmpl w:val="BE50A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D66B5"/>
    <w:multiLevelType w:val="hybridMultilevel"/>
    <w:tmpl w:val="72EC5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579"/>
    <w:multiLevelType w:val="hybridMultilevel"/>
    <w:tmpl w:val="44E200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202D5"/>
    <w:multiLevelType w:val="hybridMultilevel"/>
    <w:tmpl w:val="2C7CD7D6"/>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5" w15:restartNumberingAfterBreak="0">
    <w:nsid w:val="135F6938"/>
    <w:multiLevelType w:val="hybridMultilevel"/>
    <w:tmpl w:val="6B703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30764"/>
    <w:multiLevelType w:val="singleLevel"/>
    <w:tmpl w:val="7BE204B2"/>
    <w:lvl w:ilvl="0">
      <w:start w:val="1"/>
      <w:numFmt w:val="lowerLetter"/>
      <w:lvlText w:val="%1)"/>
      <w:lvlJc w:val="left"/>
      <w:pPr>
        <w:tabs>
          <w:tab w:val="num" w:pos="360"/>
        </w:tabs>
        <w:ind w:left="360" w:hanging="360"/>
      </w:pPr>
      <w:rPr>
        <w:rFonts w:hint="default"/>
      </w:rPr>
    </w:lvl>
  </w:abstractNum>
  <w:abstractNum w:abstractNumId="7" w15:restartNumberingAfterBreak="0">
    <w:nsid w:val="16A73CFD"/>
    <w:multiLevelType w:val="hybridMultilevel"/>
    <w:tmpl w:val="AF0A8E9C"/>
    <w:lvl w:ilvl="0" w:tplc="5D74C816">
      <w:start w:val="1"/>
      <w:numFmt w:val="decimal"/>
      <w:lvlText w:val="%1."/>
      <w:lvlJc w:val="left"/>
      <w:pPr>
        <w:ind w:left="720" w:hanging="360"/>
      </w:pPr>
      <w:rPr>
        <w:rFonts w:ascii="Verdana" w:hAnsi="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C4944"/>
    <w:multiLevelType w:val="hybridMultilevel"/>
    <w:tmpl w:val="E5A82208"/>
    <w:lvl w:ilvl="0" w:tplc="E54884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A7660"/>
    <w:multiLevelType w:val="hybridMultilevel"/>
    <w:tmpl w:val="B492E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501F3"/>
    <w:multiLevelType w:val="hybridMultilevel"/>
    <w:tmpl w:val="42C8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1097F"/>
    <w:multiLevelType w:val="hybridMultilevel"/>
    <w:tmpl w:val="821E1616"/>
    <w:lvl w:ilvl="0" w:tplc="DE644AF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75FC4"/>
    <w:multiLevelType w:val="hybridMultilevel"/>
    <w:tmpl w:val="8A487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30CE9"/>
    <w:multiLevelType w:val="hybridMultilevel"/>
    <w:tmpl w:val="E48C4A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24AB7DF9"/>
    <w:multiLevelType w:val="hybridMultilevel"/>
    <w:tmpl w:val="00645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CF315E"/>
    <w:multiLevelType w:val="hybridMultilevel"/>
    <w:tmpl w:val="4C8ADB84"/>
    <w:lvl w:ilvl="0" w:tplc="7C1A67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FB710B"/>
    <w:multiLevelType w:val="hybridMultilevel"/>
    <w:tmpl w:val="026E9514"/>
    <w:lvl w:ilvl="0" w:tplc="DFF453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80809"/>
    <w:multiLevelType w:val="hybridMultilevel"/>
    <w:tmpl w:val="CCF6B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902B6"/>
    <w:multiLevelType w:val="hybridMultilevel"/>
    <w:tmpl w:val="5EBA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303A0"/>
    <w:multiLevelType w:val="hybridMultilevel"/>
    <w:tmpl w:val="BD2E43DA"/>
    <w:lvl w:ilvl="0" w:tplc="F4ACFD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5514A"/>
    <w:multiLevelType w:val="hybridMultilevel"/>
    <w:tmpl w:val="7D7426E2"/>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1" w15:restartNumberingAfterBreak="0">
    <w:nsid w:val="47CF0D30"/>
    <w:multiLevelType w:val="hybridMultilevel"/>
    <w:tmpl w:val="4C8ADB84"/>
    <w:lvl w:ilvl="0" w:tplc="7C1A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5801C4"/>
    <w:multiLevelType w:val="hybridMultilevel"/>
    <w:tmpl w:val="ABB8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67CC6"/>
    <w:multiLevelType w:val="hybridMultilevel"/>
    <w:tmpl w:val="94AC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6C0120"/>
    <w:multiLevelType w:val="hybridMultilevel"/>
    <w:tmpl w:val="9CBC4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E01BDE"/>
    <w:multiLevelType w:val="hybridMultilevel"/>
    <w:tmpl w:val="3A6CC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D44266"/>
    <w:multiLevelType w:val="hybridMultilevel"/>
    <w:tmpl w:val="4DD67184"/>
    <w:lvl w:ilvl="0" w:tplc="475032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5C7858"/>
    <w:multiLevelType w:val="hybridMultilevel"/>
    <w:tmpl w:val="321AA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7D460A"/>
    <w:multiLevelType w:val="hybridMultilevel"/>
    <w:tmpl w:val="77B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12EA0"/>
    <w:multiLevelType w:val="hybridMultilevel"/>
    <w:tmpl w:val="3D60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3D6A54"/>
    <w:multiLevelType w:val="hybridMultilevel"/>
    <w:tmpl w:val="E700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A86072"/>
    <w:multiLevelType w:val="hybridMultilevel"/>
    <w:tmpl w:val="231C5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BD7699"/>
    <w:multiLevelType w:val="hybridMultilevel"/>
    <w:tmpl w:val="46BC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633D5"/>
    <w:multiLevelType w:val="hybridMultilevel"/>
    <w:tmpl w:val="65D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F0ABC"/>
    <w:multiLevelType w:val="hybridMultilevel"/>
    <w:tmpl w:val="05A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A665C"/>
    <w:multiLevelType w:val="hybridMultilevel"/>
    <w:tmpl w:val="7B363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6316AC"/>
    <w:multiLevelType w:val="hybridMultilevel"/>
    <w:tmpl w:val="EA267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8C214A"/>
    <w:multiLevelType w:val="hybridMultilevel"/>
    <w:tmpl w:val="7D0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4357D"/>
    <w:multiLevelType w:val="hybridMultilevel"/>
    <w:tmpl w:val="608E8E6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9F4005"/>
    <w:multiLevelType w:val="hybridMultilevel"/>
    <w:tmpl w:val="A21EE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BE73BC"/>
    <w:multiLevelType w:val="hybridMultilevel"/>
    <w:tmpl w:val="92B0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4"/>
  </w:num>
  <w:num w:numId="4">
    <w:abstractNumId w:val="31"/>
  </w:num>
  <w:num w:numId="5">
    <w:abstractNumId w:val="10"/>
  </w:num>
  <w:num w:numId="6">
    <w:abstractNumId w:val="22"/>
  </w:num>
  <w:num w:numId="7">
    <w:abstractNumId w:val="32"/>
  </w:num>
  <w:num w:numId="8">
    <w:abstractNumId w:val="40"/>
  </w:num>
  <w:num w:numId="9">
    <w:abstractNumId w:val="11"/>
  </w:num>
  <w:num w:numId="10">
    <w:abstractNumId w:val="19"/>
  </w:num>
  <w:num w:numId="11">
    <w:abstractNumId w:val="8"/>
  </w:num>
  <w:num w:numId="12">
    <w:abstractNumId w:val="26"/>
  </w:num>
  <w:num w:numId="13">
    <w:abstractNumId w:val="7"/>
  </w:num>
  <w:num w:numId="14">
    <w:abstractNumId w:val="34"/>
  </w:num>
  <w:num w:numId="15">
    <w:abstractNumId w:val="33"/>
  </w:num>
  <w:num w:numId="16">
    <w:abstractNumId w:val="37"/>
  </w:num>
  <w:num w:numId="17">
    <w:abstractNumId w:val="18"/>
  </w:num>
  <w:num w:numId="18">
    <w:abstractNumId w:val="3"/>
  </w:num>
  <w:num w:numId="19">
    <w:abstractNumId w:val="4"/>
  </w:num>
  <w:num w:numId="20">
    <w:abstractNumId w:val="21"/>
  </w:num>
  <w:num w:numId="21">
    <w:abstractNumId w:val="17"/>
  </w:num>
  <w:num w:numId="22">
    <w:abstractNumId w:val="30"/>
  </w:num>
  <w:num w:numId="23">
    <w:abstractNumId w:val="38"/>
  </w:num>
  <w:num w:numId="24">
    <w:abstractNumId w:val="12"/>
  </w:num>
  <w:num w:numId="25">
    <w:abstractNumId w:val="27"/>
  </w:num>
  <w:num w:numId="26">
    <w:abstractNumId w:val="20"/>
  </w:num>
  <w:num w:numId="27">
    <w:abstractNumId w:val="13"/>
  </w:num>
  <w:num w:numId="28">
    <w:abstractNumId w:val="36"/>
  </w:num>
  <w:num w:numId="29">
    <w:abstractNumId w:val="14"/>
  </w:num>
  <w:num w:numId="30">
    <w:abstractNumId w:val="9"/>
  </w:num>
  <w:num w:numId="31">
    <w:abstractNumId w:val="5"/>
  </w:num>
  <w:num w:numId="32">
    <w:abstractNumId w:val="25"/>
  </w:num>
  <w:num w:numId="33">
    <w:abstractNumId w:val="39"/>
  </w:num>
  <w:num w:numId="34">
    <w:abstractNumId w:val="23"/>
  </w:num>
  <w:num w:numId="35">
    <w:abstractNumId w:val="29"/>
  </w:num>
  <w:num w:numId="36">
    <w:abstractNumId w:val="15"/>
  </w:num>
  <w:num w:numId="37">
    <w:abstractNumId w:val="16"/>
  </w:num>
  <w:num w:numId="38">
    <w:abstractNumId w:val="0"/>
  </w:num>
  <w:num w:numId="39">
    <w:abstractNumId w:val="28"/>
  </w:num>
  <w:num w:numId="40">
    <w:abstractNumId w:val="35"/>
  </w:num>
  <w:num w:numId="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iel Jean-Jacques">
    <w15:presenceInfo w15:providerId="AD" w15:userId="S-1-5-21-2086500257-1188392490-3880406080-25073"/>
  </w15:person>
  <w15:person w15:author="MitaSanghavi Goel">
    <w15:presenceInfo w15:providerId="AD" w15:userId="S-1-5-21-2086500257-1188392490-3880406080-16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83"/>
    <w:rsid w:val="00000699"/>
    <w:rsid w:val="00024AFA"/>
    <w:rsid w:val="00031376"/>
    <w:rsid w:val="0004242B"/>
    <w:rsid w:val="00052287"/>
    <w:rsid w:val="00055F03"/>
    <w:rsid w:val="00063C31"/>
    <w:rsid w:val="0008549E"/>
    <w:rsid w:val="000B3687"/>
    <w:rsid w:val="000C3BA1"/>
    <w:rsid w:val="000C5D8E"/>
    <w:rsid w:val="000D40B7"/>
    <w:rsid w:val="000E3FF0"/>
    <w:rsid w:val="000F1046"/>
    <w:rsid w:val="000F1AA2"/>
    <w:rsid w:val="00100BC2"/>
    <w:rsid w:val="00115289"/>
    <w:rsid w:val="00123114"/>
    <w:rsid w:val="001469E8"/>
    <w:rsid w:val="00176E70"/>
    <w:rsid w:val="00190CA9"/>
    <w:rsid w:val="001A74CC"/>
    <w:rsid w:val="001C41A6"/>
    <w:rsid w:val="001C5E0F"/>
    <w:rsid w:val="001C614C"/>
    <w:rsid w:val="001E67F4"/>
    <w:rsid w:val="001F6A2A"/>
    <w:rsid w:val="001F76AC"/>
    <w:rsid w:val="002111C1"/>
    <w:rsid w:val="0021180E"/>
    <w:rsid w:val="00214A5B"/>
    <w:rsid w:val="00221F1E"/>
    <w:rsid w:val="0023689E"/>
    <w:rsid w:val="00245561"/>
    <w:rsid w:val="002500D3"/>
    <w:rsid w:val="002532EC"/>
    <w:rsid w:val="002543A1"/>
    <w:rsid w:val="00264A00"/>
    <w:rsid w:val="00265404"/>
    <w:rsid w:val="00271F6F"/>
    <w:rsid w:val="00274744"/>
    <w:rsid w:val="00282B3B"/>
    <w:rsid w:val="00293512"/>
    <w:rsid w:val="0029398F"/>
    <w:rsid w:val="00294654"/>
    <w:rsid w:val="00296CF1"/>
    <w:rsid w:val="002D0426"/>
    <w:rsid w:val="002D0722"/>
    <w:rsid w:val="002E51CF"/>
    <w:rsid w:val="00303D1C"/>
    <w:rsid w:val="00304E53"/>
    <w:rsid w:val="00331BC2"/>
    <w:rsid w:val="00337CB3"/>
    <w:rsid w:val="0035013E"/>
    <w:rsid w:val="00356B90"/>
    <w:rsid w:val="0036004C"/>
    <w:rsid w:val="0036036E"/>
    <w:rsid w:val="00361816"/>
    <w:rsid w:val="003655B7"/>
    <w:rsid w:val="00376B87"/>
    <w:rsid w:val="00381B63"/>
    <w:rsid w:val="003837E7"/>
    <w:rsid w:val="00384B75"/>
    <w:rsid w:val="00387BB5"/>
    <w:rsid w:val="00391E07"/>
    <w:rsid w:val="00397308"/>
    <w:rsid w:val="003B2A43"/>
    <w:rsid w:val="003C2BDD"/>
    <w:rsid w:val="003D268B"/>
    <w:rsid w:val="003E0F33"/>
    <w:rsid w:val="003E1705"/>
    <w:rsid w:val="003F5BCC"/>
    <w:rsid w:val="00403E4F"/>
    <w:rsid w:val="004049D2"/>
    <w:rsid w:val="00412963"/>
    <w:rsid w:val="004253F2"/>
    <w:rsid w:val="0042784D"/>
    <w:rsid w:val="00430A48"/>
    <w:rsid w:val="0043386F"/>
    <w:rsid w:val="00442916"/>
    <w:rsid w:val="0044674D"/>
    <w:rsid w:val="00451998"/>
    <w:rsid w:val="00485B82"/>
    <w:rsid w:val="004901E8"/>
    <w:rsid w:val="004A6A26"/>
    <w:rsid w:val="004B0794"/>
    <w:rsid w:val="004B0982"/>
    <w:rsid w:val="004C1077"/>
    <w:rsid w:val="00511F98"/>
    <w:rsid w:val="005124A6"/>
    <w:rsid w:val="00522605"/>
    <w:rsid w:val="00523A56"/>
    <w:rsid w:val="00526E8E"/>
    <w:rsid w:val="005331C8"/>
    <w:rsid w:val="005403A1"/>
    <w:rsid w:val="0054772B"/>
    <w:rsid w:val="00551320"/>
    <w:rsid w:val="00556540"/>
    <w:rsid w:val="00570AE4"/>
    <w:rsid w:val="0057288B"/>
    <w:rsid w:val="00575F92"/>
    <w:rsid w:val="00582280"/>
    <w:rsid w:val="00584A64"/>
    <w:rsid w:val="0059206E"/>
    <w:rsid w:val="00596487"/>
    <w:rsid w:val="005970B9"/>
    <w:rsid w:val="005A082D"/>
    <w:rsid w:val="005A36DF"/>
    <w:rsid w:val="005A5C68"/>
    <w:rsid w:val="005A67C9"/>
    <w:rsid w:val="005C032B"/>
    <w:rsid w:val="005C1F9B"/>
    <w:rsid w:val="005C2946"/>
    <w:rsid w:val="005C2B31"/>
    <w:rsid w:val="005C4935"/>
    <w:rsid w:val="00610376"/>
    <w:rsid w:val="0062038C"/>
    <w:rsid w:val="00626C5A"/>
    <w:rsid w:val="006479BA"/>
    <w:rsid w:val="0065135A"/>
    <w:rsid w:val="00656202"/>
    <w:rsid w:val="006666DE"/>
    <w:rsid w:val="00671C9F"/>
    <w:rsid w:val="006722D9"/>
    <w:rsid w:val="00673365"/>
    <w:rsid w:val="0069177F"/>
    <w:rsid w:val="006955AC"/>
    <w:rsid w:val="006A7376"/>
    <w:rsid w:val="006B1B41"/>
    <w:rsid w:val="006B6291"/>
    <w:rsid w:val="006E4BD7"/>
    <w:rsid w:val="006E5A6C"/>
    <w:rsid w:val="006F0DAA"/>
    <w:rsid w:val="00700408"/>
    <w:rsid w:val="007231CA"/>
    <w:rsid w:val="0072431E"/>
    <w:rsid w:val="00727081"/>
    <w:rsid w:val="007320A0"/>
    <w:rsid w:val="00742622"/>
    <w:rsid w:val="007529F0"/>
    <w:rsid w:val="00755302"/>
    <w:rsid w:val="00763F5C"/>
    <w:rsid w:val="00767BBF"/>
    <w:rsid w:val="007776F0"/>
    <w:rsid w:val="00791110"/>
    <w:rsid w:val="00793034"/>
    <w:rsid w:val="00793D4E"/>
    <w:rsid w:val="007C3F8A"/>
    <w:rsid w:val="007C5878"/>
    <w:rsid w:val="007D4DEE"/>
    <w:rsid w:val="007D5251"/>
    <w:rsid w:val="007E0148"/>
    <w:rsid w:val="007E08ED"/>
    <w:rsid w:val="00832FEA"/>
    <w:rsid w:val="00841304"/>
    <w:rsid w:val="0084516A"/>
    <w:rsid w:val="00847FFB"/>
    <w:rsid w:val="008519CD"/>
    <w:rsid w:val="008648DB"/>
    <w:rsid w:val="008736A6"/>
    <w:rsid w:val="00881730"/>
    <w:rsid w:val="008923B1"/>
    <w:rsid w:val="0089302A"/>
    <w:rsid w:val="008B3BCA"/>
    <w:rsid w:val="008C1588"/>
    <w:rsid w:val="008C4B1A"/>
    <w:rsid w:val="008C5447"/>
    <w:rsid w:val="008C6410"/>
    <w:rsid w:val="008D632D"/>
    <w:rsid w:val="008F3191"/>
    <w:rsid w:val="008F36F4"/>
    <w:rsid w:val="0093130B"/>
    <w:rsid w:val="0093221D"/>
    <w:rsid w:val="009338A9"/>
    <w:rsid w:val="0093418A"/>
    <w:rsid w:val="0094051E"/>
    <w:rsid w:val="00947FAF"/>
    <w:rsid w:val="00950340"/>
    <w:rsid w:val="00951D3A"/>
    <w:rsid w:val="0096245C"/>
    <w:rsid w:val="009625D2"/>
    <w:rsid w:val="00986307"/>
    <w:rsid w:val="0099240A"/>
    <w:rsid w:val="0099249A"/>
    <w:rsid w:val="009934EC"/>
    <w:rsid w:val="0099647E"/>
    <w:rsid w:val="009B359B"/>
    <w:rsid w:val="009B4423"/>
    <w:rsid w:val="009E12B8"/>
    <w:rsid w:val="009F443D"/>
    <w:rsid w:val="009F549D"/>
    <w:rsid w:val="00A05122"/>
    <w:rsid w:val="00A2017E"/>
    <w:rsid w:val="00A338B0"/>
    <w:rsid w:val="00A4410E"/>
    <w:rsid w:val="00A46B61"/>
    <w:rsid w:val="00A55233"/>
    <w:rsid w:val="00A561FF"/>
    <w:rsid w:val="00A60D81"/>
    <w:rsid w:val="00A74ABA"/>
    <w:rsid w:val="00A76CE9"/>
    <w:rsid w:val="00A80A02"/>
    <w:rsid w:val="00A823B2"/>
    <w:rsid w:val="00A8647A"/>
    <w:rsid w:val="00A90B8F"/>
    <w:rsid w:val="00A951D1"/>
    <w:rsid w:val="00A97951"/>
    <w:rsid w:val="00AB2C21"/>
    <w:rsid w:val="00AB393B"/>
    <w:rsid w:val="00AB3DF2"/>
    <w:rsid w:val="00AC5303"/>
    <w:rsid w:val="00AE6B93"/>
    <w:rsid w:val="00AE750F"/>
    <w:rsid w:val="00AF1CDE"/>
    <w:rsid w:val="00AF3E4C"/>
    <w:rsid w:val="00B16047"/>
    <w:rsid w:val="00B223C5"/>
    <w:rsid w:val="00B2517B"/>
    <w:rsid w:val="00B3079E"/>
    <w:rsid w:val="00B56B4F"/>
    <w:rsid w:val="00B630E5"/>
    <w:rsid w:val="00B65FE9"/>
    <w:rsid w:val="00B74FAE"/>
    <w:rsid w:val="00B75254"/>
    <w:rsid w:val="00B81286"/>
    <w:rsid w:val="00B90715"/>
    <w:rsid w:val="00BB3488"/>
    <w:rsid w:val="00BB3CD1"/>
    <w:rsid w:val="00BB3D88"/>
    <w:rsid w:val="00BC2949"/>
    <w:rsid w:val="00BE2454"/>
    <w:rsid w:val="00C05D89"/>
    <w:rsid w:val="00C13362"/>
    <w:rsid w:val="00C21A21"/>
    <w:rsid w:val="00C23FD3"/>
    <w:rsid w:val="00C31450"/>
    <w:rsid w:val="00C37E87"/>
    <w:rsid w:val="00C37FFA"/>
    <w:rsid w:val="00C4298A"/>
    <w:rsid w:val="00C44847"/>
    <w:rsid w:val="00C44E2A"/>
    <w:rsid w:val="00C468BC"/>
    <w:rsid w:val="00C54A11"/>
    <w:rsid w:val="00C5706F"/>
    <w:rsid w:val="00C62F5E"/>
    <w:rsid w:val="00C63593"/>
    <w:rsid w:val="00C640A6"/>
    <w:rsid w:val="00C70D7A"/>
    <w:rsid w:val="00C90D5B"/>
    <w:rsid w:val="00CA3064"/>
    <w:rsid w:val="00CA4655"/>
    <w:rsid w:val="00CC0373"/>
    <w:rsid w:val="00CC19F7"/>
    <w:rsid w:val="00CC3829"/>
    <w:rsid w:val="00CD799A"/>
    <w:rsid w:val="00CD7E2C"/>
    <w:rsid w:val="00CE4EBC"/>
    <w:rsid w:val="00CF1EBC"/>
    <w:rsid w:val="00CF66FB"/>
    <w:rsid w:val="00D00E39"/>
    <w:rsid w:val="00D06AC4"/>
    <w:rsid w:val="00D11A30"/>
    <w:rsid w:val="00D1545C"/>
    <w:rsid w:val="00D36419"/>
    <w:rsid w:val="00D5650F"/>
    <w:rsid w:val="00D91A16"/>
    <w:rsid w:val="00DA1860"/>
    <w:rsid w:val="00DA41CB"/>
    <w:rsid w:val="00DA43FC"/>
    <w:rsid w:val="00DD0101"/>
    <w:rsid w:val="00DD2449"/>
    <w:rsid w:val="00DD3B82"/>
    <w:rsid w:val="00DE2B34"/>
    <w:rsid w:val="00DE3718"/>
    <w:rsid w:val="00E10309"/>
    <w:rsid w:val="00E13E27"/>
    <w:rsid w:val="00E13F6B"/>
    <w:rsid w:val="00E2405C"/>
    <w:rsid w:val="00E24AB0"/>
    <w:rsid w:val="00E317CD"/>
    <w:rsid w:val="00E32682"/>
    <w:rsid w:val="00E425F3"/>
    <w:rsid w:val="00E433CD"/>
    <w:rsid w:val="00E44E3A"/>
    <w:rsid w:val="00E47DB3"/>
    <w:rsid w:val="00E506C8"/>
    <w:rsid w:val="00E52683"/>
    <w:rsid w:val="00E551C6"/>
    <w:rsid w:val="00E571DF"/>
    <w:rsid w:val="00E61EC2"/>
    <w:rsid w:val="00E97457"/>
    <w:rsid w:val="00EB2778"/>
    <w:rsid w:val="00EF3C2E"/>
    <w:rsid w:val="00F056CC"/>
    <w:rsid w:val="00F14634"/>
    <w:rsid w:val="00F2688B"/>
    <w:rsid w:val="00F445FE"/>
    <w:rsid w:val="00F73FA7"/>
    <w:rsid w:val="00F754CA"/>
    <w:rsid w:val="00F76076"/>
    <w:rsid w:val="00F828FA"/>
    <w:rsid w:val="00FA06DE"/>
    <w:rsid w:val="00FA2472"/>
    <w:rsid w:val="00FA3EE1"/>
    <w:rsid w:val="00FA4EE9"/>
    <w:rsid w:val="00FC6E69"/>
    <w:rsid w:val="00FC7E9E"/>
    <w:rsid w:val="00FD0F7C"/>
    <w:rsid w:val="00FD3FCA"/>
    <w:rsid w:val="00FE1D71"/>
    <w:rsid w:val="00FE51D7"/>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CBC3F6"/>
  <w15:docId w15:val="{9B34A8EE-D90E-4DCE-B7A0-3288EE33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FB"/>
    <w:rPr>
      <w:rFonts w:ascii="Tahoma" w:hAnsi="Tahoma"/>
      <w:sz w:val="24"/>
    </w:rPr>
  </w:style>
  <w:style w:type="paragraph" w:styleId="Heading1">
    <w:name w:val="heading 1"/>
    <w:basedOn w:val="Normal"/>
    <w:next w:val="Normal"/>
    <w:qFormat/>
    <w:rsid w:val="008C1588"/>
    <w:pPr>
      <w:keepNext/>
      <w:tabs>
        <w:tab w:val="center" w:pos="6480"/>
      </w:tabs>
      <w:jc w:val="center"/>
      <w:outlineLvl w:val="0"/>
    </w:pPr>
    <w:rPr>
      <w:rFonts w:ascii="Arial" w:hAnsi="Arial"/>
      <w:b/>
    </w:rPr>
  </w:style>
  <w:style w:type="paragraph" w:styleId="Heading2">
    <w:name w:val="heading 2"/>
    <w:basedOn w:val="Normal"/>
    <w:next w:val="Normal"/>
    <w:qFormat/>
    <w:rsid w:val="008C1588"/>
    <w:pPr>
      <w:keepNext/>
      <w:tabs>
        <w:tab w:val="left" w:pos="-1440"/>
        <w:tab w:val="left" w:pos="-720"/>
        <w:tab w:val="left" w:pos="0"/>
        <w:tab w:val="left" w:pos="720"/>
        <w:tab w:val="left" w:pos="1440"/>
        <w:tab w:val="left" w:pos="2160"/>
        <w:tab w:val="left" w:pos="2880"/>
        <w:tab w:val="left" w:pos="3600"/>
        <w:tab w:val="left" w:pos="4320"/>
        <w:tab w:val="left" w:pos="4608"/>
        <w:tab w:val="left" w:pos="5215"/>
      </w:tabs>
      <w:outlineLvl w:val="1"/>
    </w:pPr>
    <w:rPr>
      <w:rFonts w:ascii="CG Times (W1)" w:hAnsi="CG Times (W1)"/>
      <w:b/>
    </w:rPr>
  </w:style>
  <w:style w:type="paragraph" w:styleId="Heading3">
    <w:name w:val="heading 3"/>
    <w:basedOn w:val="Normal"/>
    <w:next w:val="Normal"/>
    <w:qFormat/>
    <w:rsid w:val="008C1588"/>
    <w:pPr>
      <w:keepNext/>
      <w:tabs>
        <w:tab w:val="left" w:pos="-6000"/>
        <w:tab w:val="left" w:pos="-5280"/>
        <w:tab w:val="left" w:pos="-4560"/>
        <w:tab w:val="left" w:pos="-3840"/>
        <w:tab w:val="left" w:pos="-3120"/>
        <w:tab w:val="left" w:pos="-2400"/>
        <w:tab w:val="left" w:pos="-1680"/>
        <w:tab w:val="left" w:pos="-960"/>
        <w:tab w:val="left" w:pos="-240"/>
        <w:tab w:val="left" w:pos="0"/>
        <w:tab w:val="left" w:pos="48"/>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outlineLvl w:val="2"/>
    </w:pPr>
    <w:rPr>
      <w:rFonts w:ascii="CG Times (W1)" w:hAnsi="CG Times (W1)"/>
      <w:vanish/>
      <w:color w:val="0000FF"/>
    </w:rPr>
  </w:style>
  <w:style w:type="paragraph" w:styleId="Heading4">
    <w:name w:val="heading 4"/>
    <w:basedOn w:val="Normal"/>
    <w:next w:val="Normal"/>
    <w:qFormat/>
    <w:rsid w:val="008C1588"/>
    <w:pPr>
      <w:keepNext/>
      <w:outlineLvl w:val="3"/>
    </w:pPr>
    <w:rPr>
      <w:rFonts w:ascii="CG Times (W1)" w:hAnsi="CG Times (W1)"/>
      <w:u w:val="single"/>
    </w:rPr>
  </w:style>
  <w:style w:type="paragraph" w:styleId="Heading5">
    <w:name w:val="heading 5"/>
    <w:basedOn w:val="Normal"/>
    <w:next w:val="Normal"/>
    <w:qFormat/>
    <w:rsid w:val="008C1588"/>
    <w:pPr>
      <w:keepNext/>
      <w:tabs>
        <w:tab w:val="left" w:pos="7920"/>
        <w:tab w:val="left" w:pos="9360"/>
      </w:tabs>
      <w:jc w:val="both"/>
      <w:outlineLvl w:val="4"/>
    </w:pPr>
    <w:rPr>
      <w:rFonts w:ascii="Verdana" w:hAnsi="Verdana"/>
      <w:b/>
      <w:sz w:val="20"/>
      <w:u w:val="single"/>
    </w:rPr>
  </w:style>
  <w:style w:type="paragraph" w:styleId="Heading6">
    <w:name w:val="heading 6"/>
    <w:basedOn w:val="Normal"/>
    <w:next w:val="Normal"/>
    <w:qFormat/>
    <w:rsid w:val="008C1588"/>
    <w:pPr>
      <w:keepNext/>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6240"/>
      <w:outlineLvl w:val="5"/>
    </w:pPr>
    <w:rPr>
      <w:rFonts w:ascii="Verdana" w:hAnsi="Verdana"/>
      <w:b/>
      <w:vanish/>
      <w:color w:val="0000FF"/>
      <w:sz w:val="22"/>
      <w:u w:val="single"/>
    </w:rPr>
  </w:style>
  <w:style w:type="paragraph" w:styleId="Heading7">
    <w:name w:val="heading 7"/>
    <w:basedOn w:val="Normal"/>
    <w:next w:val="Normal"/>
    <w:qFormat/>
    <w:rsid w:val="008C1588"/>
    <w:pPr>
      <w:keepNext/>
      <w:jc w:val="center"/>
      <w:outlineLvl w:val="6"/>
    </w:pPr>
    <w:rPr>
      <w:rFonts w:ascii="Verdana" w:hAnsi="Verdana"/>
      <w:b/>
      <w:vanish/>
      <w:color w:val="0000FF"/>
      <w:sz w:val="22"/>
    </w:rPr>
  </w:style>
  <w:style w:type="paragraph" w:styleId="Heading8">
    <w:name w:val="heading 8"/>
    <w:basedOn w:val="Normal"/>
    <w:next w:val="Normal"/>
    <w:qFormat/>
    <w:rsid w:val="008C1588"/>
    <w:pPr>
      <w:keepNext/>
      <w:tabs>
        <w:tab w:val="left" w:pos="-10560"/>
        <w:tab w:val="left" w:pos="-9840"/>
        <w:tab w:val="left" w:pos="-9120"/>
        <w:tab w:val="left" w:pos="-8400"/>
        <w:tab w:val="left" w:pos="-7680"/>
        <w:tab w:val="left" w:pos="-6960"/>
        <w:tab w:val="left" w:pos="-6240"/>
        <w:tab w:val="left" w:pos="-5520"/>
        <w:tab w:val="left" w:pos="-4800"/>
        <w:tab w:val="left" w:pos="-4512"/>
        <w:tab w:val="left" w:pos="-3905"/>
        <w:tab w:val="left" w:pos="-3360"/>
        <w:tab w:val="left" w:pos="-2640"/>
        <w:tab w:val="left" w:pos="-1920"/>
        <w:tab w:val="left" w:pos="-1200"/>
        <w:tab w:val="left" w:pos="-480"/>
        <w:tab w:val="left" w:pos="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outlineLvl w:val="7"/>
    </w:pPr>
    <w:rPr>
      <w:rFonts w:ascii="Verdana" w:hAnsi="Verdana"/>
      <w:vanish/>
      <w:color w:val="0000FF"/>
      <w:sz w:val="22"/>
    </w:rPr>
  </w:style>
  <w:style w:type="paragraph" w:styleId="Heading9">
    <w:name w:val="heading 9"/>
    <w:basedOn w:val="Normal"/>
    <w:next w:val="Normal"/>
    <w:qFormat/>
    <w:rsid w:val="008C1588"/>
    <w:pPr>
      <w:keepNext/>
      <w:tabs>
        <w:tab w:val="left" w:pos="-6000"/>
        <w:tab w:val="left" w:pos="-5280"/>
        <w:tab w:val="left" w:pos="-4560"/>
        <w:tab w:val="left" w:pos="-3840"/>
        <w:tab w:val="left" w:pos="-3120"/>
        <w:tab w:val="left" w:pos="-2400"/>
        <w:tab w:val="left" w:pos="-1680"/>
        <w:tab w:val="left" w:pos="-960"/>
        <w:tab w:val="left" w:pos="-240"/>
        <w:tab w:val="left" w:pos="48"/>
        <w:tab w:val="left" w:pos="655"/>
        <w:tab w:val="left" w:pos="1200"/>
        <w:tab w:val="left" w:pos="1920"/>
        <w:tab w:val="left" w:pos="2640"/>
        <w:tab w:val="left" w:pos="3360"/>
        <w:tab w:val="left" w:pos="4080"/>
        <w:tab w:val="left" w:pos="4800"/>
        <w:tab w:val="left" w:pos="5280"/>
        <w:tab w:val="left" w:pos="6240"/>
        <w:tab w:val="left" w:pos="6960"/>
        <w:tab w:val="left" w:pos="7680"/>
        <w:tab w:val="left" w:pos="8400"/>
        <w:tab w:val="left" w:pos="9120"/>
        <w:tab w:val="left" w:pos="9840"/>
      </w:tabs>
      <w:jc w:val="center"/>
      <w:outlineLvl w:val="8"/>
    </w:pPr>
    <w:rPr>
      <w:rFonts w:ascii="Verdana" w:hAnsi="Verdana"/>
      <w:b/>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C1588"/>
    <w:pPr>
      <w:jc w:val="both"/>
    </w:pPr>
    <w:rPr>
      <w:rFonts w:ascii="CG Times (W1)" w:hAnsi="CG Times (W1)"/>
      <w:vanish/>
      <w:color w:val="0000FF"/>
    </w:rPr>
  </w:style>
  <w:style w:type="paragraph" w:styleId="Header">
    <w:name w:val="header"/>
    <w:basedOn w:val="Normal"/>
    <w:link w:val="HeaderChar"/>
    <w:uiPriority w:val="99"/>
    <w:rsid w:val="008C1588"/>
    <w:pPr>
      <w:tabs>
        <w:tab w:val="center" w:pos="4320"/>
        <w:tab w:val="right" w:pos="8640"/>
      </w:tabs>
    </w:pPr>
    <w:rPr>
      <w:rFonts w:ascii="Courier New" w:hAnsi="Courier New"/>
    </w:rPr>
  </w:style>
  <w:style w:type="paragraph" w:customStyle="1" w:styleId="HTMLBody">
    <w:name w:val="HTML Body"/>
    <w:rsid w:val="008C1588"/>
    <w:rPr>
      <w:rFonts w:ascii="Arial" w:hAnsi="Arial"/>
      <w:snapToGrid w:val="0"/>
      <w:color w:val="008080"/>
    </w:rPr>
  </w:style>
  <w:style w:type="paragraph" w:styleId="BodyText">
    <w:name w:val="Body Text"/>
    <w:basedOn w:val="Normal"/>
    <w:rsid w:val="008C1588"/>
    <w:pPr>
      <w:tabs>
        <w:tab w:val="left" w:pos="-10560"/>
        <w:tab w:val="left" w:pos="-9840"/>
        <w:tab w:val="left" w:pos="-9120"/>
        <w:tab w:val="left" w:pos="-8400"/>
        <w:tab w:val="left" w:pos="-7680"/>
        <w:tab w:val="left" w:pos="-6960"/>
        <w:tab w:val="left" w:pos="-6240"/>
        <w:tab w:val="left" w:pos="-5520"/>
        <w:tab w:val="left" w:pos="-4800"/>
        <w:tab w:val="left" w:pos="-4512"/>
        <w:tab w:val="left" w:pos="-3905"/>
        <w:tab w:val="left" w:pos="-3360"/>
        <w:tab w:val="left" w:pos="-2640"/>
        <w:tab w:val="left" w:pos="-1920"/>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pPr>
    <w:rPr>
      <w:rFonts w:ascii="CG Times (W1)" w:hAnsi="CG Times (W1)"/>
      <w:b/>
      <w:sz w:val="32"/>
    </w:rPr>
  </w:style>
  <w:style w:type="character" w:styleId="PageNumber">
    <w:name w:val="page number"/>
    <w:basedOn w:val="DefaultParagraphFont"/>
    <w:uiPriority w:val="99"/>
    <w:rsid w:val="008C1588"/>
  </w:style>
  <w:style w:type="paragraph" w:styleId="Footer">
    <w:name w:val="footer"/>
    <w:basedOn w:val="Normal"/>
    <w:link w:val="FooterChar"/>
    <w:uiPriority w:val="99"/>
    <w:rsid w:val="008C1588"/>
    <w:pPr>
      <w:tabs>
        <w:tab w:val="center" w:pos="4320"/>
        <w:tab w:val="right" w:pos="8640"/>
      </w:tabs>
    </w:pPr>
    <w:rPr>
      <w:rFonts w:ascii="Courier New" w:hAnsi="Courier New"/>
    </w:rPr>
  </w:style>
  <w:style w:type="paragraph" w:styleId="BodyTextIndent">
    <w:name w:val="Body Text Indent"/>
    <w:basedOn w:val="Normal"/>
    <w:rsid w:val="008C1588"/>
    <w:pPr>
      <w:tabs>
        <w:tab w:val="left" w:pos="7920"/>
        <w:tab w:val="left" w:pos="9360"/>
      </w:tabs>
      <w:ind w:left="270" w:hanging="270"/>
      <w:jc w:val="both"/>
    </w:pPr>
    <w:rPr>
      <w:rFonts w:ascii="Verdana" w:hAnsi="Verdana"/>
      <w:noProof/>
      <w:vanish/>
      <w:sz w:val="20"/>
    </w:rPr>
  </w:style>
  <w:style w:type="paragraph" w:styleId="BodyText2">
    <w:name w:val="Body Text 2"/>
    <w:basedOn w:val="Normal"/>
    <w:rsid w:val="008C1588"/>
    <w:pPr>
      <w:tabs>
        <w:tab w:val="left" w:pos="-144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rFonts w:ascii="Verdana" w:hAnsi="Verdana"/>
      <w:vanish/>
      <w:color w:val="0000FF"/>
      <w:sz w:val="22"/>
    </w:rPr>
  </w:style>
  <w:style w:type="paragraph" w:styleId="BodyTextIndent2">
    <w:name w:val="Body Text Indent 2"/>
    <w:basedOn w:val="Normal"/>
    <w:rsid w:val="008C1588"/>
    <w:pPr>
      <w:tabs>
        <w:tab w:val="left" w:pos="180"/>
        <w:tab w:val="left" w:pos="7920"/>
        <w:tab w:val="left" w:pos="9360"/>
      </w:tabs>
      <w:ind w:left="180" w:hanging="180"/>
      <w:jc w:val="both"/>
    </w:pPr>
    <w:rPr>
      <w:rFonts w:ascii="Verdana" w:hAnsi="Verdana"/>
      <w:noProof/>
      <w:color w:val="000000"/>
      <w:sz w:val="20"/>
    </w:rPr>
  </w:style>
  <w:style w:type="paragraph" w:styleId="BodyTextIndent3">
    <w:name w:val="Body Text Indent 3"/>
    <w:basedOn w:val="Normal"/>
    <w:rsid w:val="008C1588"/>
    <w:pPr>
      <w:tabs>
        <w:tab w:val="left" w:pos="7920"/>
        <w:tab w:val="left" w:pos="9360"/>
      </w:tabs>
      <w:ind w:left="270" w:hanging="270"/>
      <w:jc w:val="both"/>
    </w:pPr>
    <w:rPr>
      <w:rFonts w:ascii="Verdana" w:hAnsi="Verdana"/>
      <w:noProof/>
      <w:vanish/>
      <w:color w:val="0000FF"/>
      <w:sz w:val="22"/>
    </w:rPr>
  </w:style>
  <w:style w:type="paragraph" w:styleId="BalloonText">
    <w:name w:val="Balloon Text"/>
    <w:basedOn w:val="Normal"/>
    <w:semiHidden/>
    <w:rsid w:val="005A36DF"/>
    <w:rPr>
      <w:rFonts w:cs="Tahoma"/>
      <w:sz w:val="16"/>
      <w:szCs w:val="16"/>
    </w:rPr>
  </w:style>
  <w:style w:type="character" w:styleId="Hyperlink">
    <w:name w:val="Hyperlink"/>
    <w:rsid w:val="0059206E"/>
    <w:rPr>
      <w:color w:val="0000FF"/>
      <w:u w:val="single"/>
    </w:rPr>
  </w:style>
  <w:style w:type="paragraph" w:styleId="EndnoteText">
    <w:name w:val="endnote text"/>
    <w:basedOn w:val="Normal"/>
    <w:semiHidden/>
    <w:rsid w:val="0059206E"/>
    <w:rPr>
      <w:sz w:val="20"/>
    </w:rPr>
  </w:style>
  <w:style w:type="character" w:styleId="EndnoteReference">
    <w:name w:val="endnote reference"/>
    <w:semiHidden/>
    <w:rsid w:val="0059206E"/>
    <w:rPr>
      <w:vertAlign w:val="superscript"/>
    </w:rPr>
  </w:style>
  <w:style w:type="paragraph" w:styleId="NormalWeb">
    <w:name w:val="Normal (Web)"/>
    <w:basedOn w:val="Normal"/>
    <w:rsid w:val="001A74CC"/>
    <w:pPr>
      <w:spacing w:before="100" w:beforeAutospacing="1" w:after="100" w:afterAutospacing="1"/>
    </w:pPr>
    <w:rPr>
      <w:rFonts w:ascii="Verdana" w:hAnsi="Verdana"/>
      <w:sz w:val="22"/>
      <w:szCs w:val="22"/>
    </w:rPr>
  </w:style>
  <w:style w:type="character" w:customStyle="1" w:styleId="h11">
    <w:name w:val="h11"/>
    <w:rsid w:val="001A74CC"/>
    <w:rPr>
      <w:b/>
      <w:bCs/>
    </w:rPr>
  </w:style>
  <w:style w:type="character" w:customStyle="1" w:styleId="h21">
    <w:name w:val="h21"/>
    <w:rsid w:val="001A74CC"/>
    <w:rPr>
      <w:b/>
      <w:bCs/>
    </w:rPr>
  </w:style>
  <w:style w:type="character" w:styleId="Emphasis">
    <w:name w:val="Emphasis"/>
    <w:qFormat/>
    <w:rsid w:val="00B74FAE"/>
    <w:rPr>
      <w:i/>
      <w:iCs/>
    </w:rPr>
  </w:style>
  <w:style w:type="character" w:customStyle="1" w:styleId="HeaderChar">
    <w:name w:val="Header Char"/>
    <w:link w:val="Header"/>
    <w:uiPriority w:val="99"/>
    <w:rsid w:val="00671C9F"/>
    <w:rPr>
      <w:rFonts w:ascii="Courier New" w:hAnsi="Courier New"/>
      <w:sz w:val="24"/>
    </w:rPr>
  </w:style>
  <w:style w:type="character" w:customStyle="1" w:styleId="FooterChar">
    <w:name w:val="Footer Char"/>
    <w:link w:val="Footer"/>
    <w:uiPriority w:val="99"/>
    <w:rsid w:val="00671C9F"/>
    <w:rPr>
      <w:rFonts w:ascii="Courier New" w:hAnsi="Courier New"/>
      <w:sz w:val="24"/>
    </w:rPr>
  </w:style>
  <w:style w:type="character" w:styleId="CommentReference">
    <w:name w:val="annotation reference"/>
    <w:rsid w:val="00F14634"/>
    <w:rPr>
      <w:sz w:val="16"/>
      <w:szCs w:val="16"/>
    </w:rPr>
  </w:style>
  <w:style w:type="paragraph" w:styleId="CommentText">
    <w:name w:val="annotation text"/>
    <w:basedOn w:val="Normal"/>
    <w:link w:val="CommentTextChar"/>
    <w:rsid w:val="00F14634"/>
    <w:rPr>
      <w:sz w:val="20"/>
    </w:rPr>
  </w:style>
  <w:style w:type="character" w:customStyle="1" w:styleId="CommentTextChar">
    <w:name w:val="Comment Text Char"/>
    <w:link w:val="CommentText"/>
    <w:rsid w:val="00F14634"/>
    <w:rPr>
      <w:rFonts w:ascii="Tahoma" w:hAnsi="Tahoma"/>
    </w:rPr>
  </w:style>
  <w:style w:type="paragraph" w:styleId="CommentSubject">
    <w:name w:val="annotation subject"/>
    <w:basedOn w:val="CommentText"/>
    <w:next w:val="CommentText"/>
    <w:link w:val="CommentSubjectChar"/>
    <w:rsid w:val="00F14634"/>
    <w:rPr>
      <w:b/>
      <w:bCs/>
    </w:rPr>
  </w:style>
  <w:style w:type="character" w:customStyle="1" w:styleId="CommentSubjectChar">
    <w:name w:val="Comment Subject Char"/>
    <w:link w:val="CommentSubject"/>
    <w:rsid w:val="00F14634"/>
    <w:rPr>
      <w:rFonts w:ascii="Tahoma" w:hAnsi="Tahoma"/>
      <w:b/>
      <w:bCs/>
    </w:rPr>
  </w:style>
  <w:style w:type="paragraph" w:styleId="ListParagraph">
    <w:name w:val="List Paragraph"/>
    <w:basedOn w:val="Normal"/>
    <w:uiPriority w:val="34"/>
    <w:qFormat/>
    <w:rsid w:val="00123114"/>
    <w:pPr>
      <w:ind w:left="720"/>
    </w:pPr>
  </w:style>
  <w:style w:type="table" w:styleId="TableGrid">
    <w:name w:val="Table Grid"/>
    <w:basedOn w:val="TableNormal"/>
    <w:rsid w:val="0037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C3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094">
      <w:bodyDiv w:val="1"/>
      <w:marLeft w:val="0"/>
      <w:marRight w:val="0"/>
      <w:marTop w:val="0"/>
      <w:marBottom w:val="0"/>
      <w:divBdr>
        <w:top w:val="none" w:sz="0" w:space="0" w:color="auto"/>
        <w:left w:val="none" w:sz="0" w:space="0" w:color="auto"/>
        <w:bottom w:val="none" w:sz="0" w:space="0" w:color="auto"/>
        <w:right w:val="none" w:sz="0" w:space="0" w:color="auto"/>
      </w:divBdr>
    </w:div>
    <w:div w:id="783423216">
      <w:bodyDiv w:val="1"/>
      <w:marLeft w:val="0"/>
      <w:marRight w:val="0"/>
      <w:marTop w:val="0"/>
      <w:marBottom w:val="0"/>
      <w:divBdr>
        <w:top w:val="none" w:sz="0" w:space="0" w:color="auto"/>
        <w:left w:val="none" w:sz="0" w:space="0" w:color="auto"/>
        <w:bottom w:val="none" w:sz="0" w:space="0" w:color="auto"/>
        <w:right w:val="none" w:sz="0" w:space="0" w:color="auto"/>
      </w:divBdr>
      <w:divsChild>
        <w:div w:id="167446917">
          <w:marLeft w:val="0"/>
          <w:marRight w:val="0"/>
          <w:marTop w:val="0"/>
          <w:marBottom w:val="0"/>
          <w:divBdr>
            <w:top w:val="none" w:sz="0" w:space="0" w:color="auto"/>
            <w:left w:val="none" w:sz="0" w:space="0" w:color="auto"/>
            <w:bottom w:val="none" w:sz="0" w:space="0" w:color="auto"/>
            <w:right w:val="none" w:sz="0" w:space="0" w:color="auto"/>
          </w:divBdr>
          <w:divsChild>
            <w:div w:id="175580810">
              <w:marLeft w:val="450"/>
              <w:marRight w:val="900"/>
              <w:marTop w:val="450"/>
              <w:marBottom w:val="450"/>
              <w:divBdr>
                <w:top w:val="none" w:sz="0" w:space="0" w:color="auto"/>
                <w:left w:val="none" w:sz="0" w:space="0" w:color="auto"/>
                <w:bottom w:val="none" w:sz="0" w:space="0" w:color="auto"/>
                <w:right w:val="none" w:sz="0" w:space="0" w:color="auto"/>
              </w:divBdr>
              <w:divsChild>
                <w:div w:id="7276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3573">
      <w:bodyDiv w:val="1"/>
      <w:marLeft w:val="0"/>
      <w:marRight w:val="0"/>
      <w:marTop w:val="0"/>
      <w:marBottom w:val="0"/>
      <w:divBdr>
        <w:top w:val="none" w:sz="0" w:space="0" w:color="auto"/>
        <w:left w:val="none" w:sz="0" w:space="0" w:color="auto"/>
        <w:bottom w:val="none" w:sz="0" w:space="0" w:color="auto"/>
        <w:right w:val="none" w:sz="0" w:space="0" w:color="auto"/>
      </w:divBdr>
      <w:divsChild>
        <w:div w:id="603652126">
          <w:marLeft w:val="0"/>
          <w:marRight w:val="0"/>
          <w:marTop w:val="0"/>
          <w:marBottom w:val="0"/>
          <w:divBdr>
            <w:top w:val="none" w:sz="0" w:space="0" w:color="auto"/>
            <w:left w:val="none" w:sz="0" w:space="0" w:color="auto"/>
            <w:bottom w:val="none" w:sz="0" w:space="0" w:color="auto"/>
            <w:right w:val="none" w:sz="0" w:space="0" w:color="auto"/>
          </w:divBdr>
          <w:divsChild>
            <w:div w:id="128212853">
              <w:marLeft w:val="288"/>
              <w:marRight w:val="288"/>
              <w:marTop w:val="288"/>
              <w:marBottom w:val="288"/>
              <w:divBdr>
                <w:top w:val="none" w:sz="0" w:space="0" w:color="auto"/>
                <w:left w:val="none" w:sz="0" w:space="0" w:color="auto"/>
                <w:bottom w:val="none" w:sz="0" w:space="0" w:color="auto"/>
                <w:right w:val="none" w:sz="0" w:space="0" w:color="auto"/>
              </w:divBdr>
              <w:divsChild>
                <w:div w:id="1085767305">
                  <w:marLeft w:val="0"/>
                  <w:marRight w:val="0"/>
                  <w:marTop w:val="0"/>
                  <w:marBottom w:val="0"/>
                  <w:divBdr>
                    <w:top w:val="single" w:sz="36" w:space="0" w:color="009966"/>
                    <w:left w:val="none" w:sz="0" w:space="0" w:color="auto"/>
                    <w:bottom w:val="single" w:sz="12" w:space="0" w:color="009966"/>
                    <w:right w:val="none" w:sz="0" w:space="0" w:color="auto"/>
                  </w:divBdr>
                </w:div>
              </w:divsChild>
            </w:div>
          </w:divsChild>
        </w:div>
        <w:div w:id="1189567409">
          <w:marLeft w:val="0"/>
          <w:marRight w:val="0"/>
          <w:marTop w:val="0"/>
          <w:marBottom w:val="0"/>
          <w:divBdr>
            <w:top w:val="none" w:sz="0" w:space="0" w:color="auto"/>
            <w:left w:val="none" w:sz="0" w:space="0" w:color="auto"/>
            <w:bottom w:val="none" w:sz="0" w:space="0" w:color="auto"/>
            <w:right w:val="none" w:sz="0" w:space="0" w:color="auto"/>
          </w:divBdr>
          <w:divsChild>
            <w:div w:id="1312443252">
              <w:marLeft w:val="288"/>
              <w:marRight w:val="288"/>
              <w:marTop w:val="288"/>
              <w:marBottom w:val="288"/>
              <w:divBdr>
                <w:top w:val="none" w:sz="0" w:space="0" w:color="auto"/>
                <w:left w:val="none" w:sz="0" w:space="0" w:color="auto"/>
                <w:bottom w:val="none" w:sz="0" w:space="0" w:color="auto"/>
                <w:right w:val="none" w:sz="0" w:space="0" w:color="auto"/>
              </w:divBdr>
              <w:divsChild>
                <w:div w:id="2041736972">
                  <w:marLeft w:val="0"/>
                  <w:marRight w:val="0"/>
                  <w:marTop w:val="0"/>
                  <w:marBottom w:val="0"/>
                  <w:divBdr>
                    <w:top w:val="single" w:sz="36" w:space="0" w:color="009966"/>
                    <w:left w:val="none" w:sz="0" w:space="0" w:color="auto"/>
                    <w:bottom w:val="single" w:sz="12" w:space="0" w:color="009966"/>
                    <w:right w:val="none" w:sz="0" w:space="0" w:color="auto"/>
                  </w:divBdr>
                </w:div>
              </w:divsChild>
            </w:div>
          </w:divsChild>
        </w:div>
      </w:divsChild>
    </w:div>
    <w:div w:id="1187138015">
      <w:bodyDiv w:val="1"/>
      <w:marLeft w:val="0"/>
      <w:marRight w:val="0"/>
      <w:marTop w:val="0"/>
      <w:marBottom w:val="0"/>
      <w:divBdr>
        <w:top w:val="none" w:sz="0" w:space="0" w:color="auto"/>
        <w:left w:val="none" w:sz="0" w:space="0" w:color="auto"/>
        <w:bottom w:val="none" w:sz="0" w:space="0" w:color="auto"/>
        <w:right w:val="none" w:sz="0" w:space="0" w:color="auto"/>
      </w:divBdr>
    </w:div>
    <w:div w:id="1290167560">
      <w:bodyDiv w:val="1"/>
      <w:marLeft w:val="0"/>
      <w:marRight w:val="0"/>
      <w:marTop w:val="0"/>
      <w:marBottom w:val="0"/>
      <w:divBdr>
        <w:top w:val="none" w:sz="0" w:space="0" w:color="auto"/>
        <w:left w:val="none" w:sz="0" w:space="0" w:color="auto"/>
        <w:bottom w:val="none" w:sz="0" w:space="0" w:color="auto"/>
        <w:right w:val="none" w:sz="0" w:space="0" w:color="auto"/>
      </w:divBdr>
      <w:divsChild>
        <w:div w:id="1115833254">
          <w:marLeft w:val="0"/>
          <w:marRight w:val="0"/>
          <w:marTop w:val="0"/>
          <w:marBottom w:val="0"/>
          <w:divBdr>
            <w:top w:val="none" w:sz="0" w:space="0" w:color="auto"/>
            <w:left w:val="none" w:sz="0" w:space="0" w:color="auto"/>
            <w:bottom w:val="none" w:sz="0" w:space="0" w:color="auto"/>
            <w:right w:val="none" w:sz="0" w:space="0" w:color="auto"/>
          </w:divBdr>
          <w:divsChild>
            <w:div w:id="1691638548">
              <w:marLeft w:val="450"/>
              <w:marRight w:val="900"/>
              <w:marTop w:val="450"/>
              <w:marBottom w:val="450"/>
              <w:divBdr>
                <w:top w:val="none" w:sz="0" w:space="0" w:color="auto"/>
                <w:left w:val="none" w:sz="0" w:space="0" w:color="auto"/>
                <w:bottom w:val="none" w:sz="0" w:space="0" w:color="auto"/>
                <w:right w:val="none" w:sz="0" w:space="0" w:color="auto"/>
              </w:divBdr>
              <w:divsChild>
                <w:div w:id="1263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364">
      <w:bodyDiv w:val="1"/>
      <w:marLeft w:val="0"/>
      <w:marRight w:val="0"/>
      <w:marTop w:val="0"/>
      <w:marBottom w:val="0"/>
      <w:divBdr>
        <w:top w:val="none" w:sz="0" w:space="0" w:color="auto"/>
        <w:left w:val="none" w:sz="0" w:space="0" w:color="auto"/>
        <w:bottom w:val="none" w:sz="0" w:space="0" w:color="auto"/>
        <w:right w:val="none" w:sz="0" w:space="0" w:color="auto"/>
      </w:divBdr>
    </w:div>
    <w:div w:id="1840196719">
      <w:bodyDiv w:val="1"/>
      <w:marLeft w:val="0"/>
      <w:marRight w:val="0"/>
      <w:marTop w:val="0"/>
      <w:marBottom w:val="0"/>
      <w:divBdr>
        <w:top w:val="none" w:sz="0" w:space="0" w:color="auto"/>
        <w:left w:val="none" w:sz="0" w:space="0" w:color="auto"/>
        <w:bottom w:val="none" w:sz="0" w:space="0" w:color="auto"/>
        <w:right w:val="none" w:sz="0" w:space="0" w:color="auto"/>
      </w:divBdr>
    </w:div>
    <w:div w:id="2036270690">
      <w:bodyDiv w:val="1"/>
      <w:marLeft w:val="0"/>
      <w:marRight w:val="0"/>
      <w:marTop w:val="0"/>
      <w:marBottom w:val="0"/>
      <w:divBdr>
        <w:top w:val="none" w:sz="0" w:space="0" w:color="auto"/>
        <w:left w:val="none" w:sz="0" w:space="0" w:color="auto"/>
        <w:bottom w:val="none" w:sz="0" w:space="0" w:color="auto"/>
        <w:right w:val="none" w:sz="0" w:space="0" w:color="auto"/>
      </w:divBdr>
      <w:divsChild>
        <w:div w:id="1389186136">
          <w:marLeft w:val="0"/>
          <w:marRight w:val="0"/>
          <w:marTop w:val="0"/>
          <w:marBottom w:val="0"/>
          <w:divBdr>
            <w:top w:val="none" w:sz="0" w:space="0" w:color="auto"/>
            <w:left w:val="none" w:sz="0" w:space="0" w:color="auto"/>
            <w:bottom w:val="none" w:sz="0" w:space="0" w:color="auto"/>
            <w:right w:val="none" w:sz="0" w:space="0" w:color="auto"/>
          </w:divBdr>
          <w:divsChild>
            <w:div w:id="356851426">
              <w:marLeft w:val="450"/>
              <w:marRight w:val="900"/>
              <w:marTop w:val="450"/>
              <w:marBottom w:val="450"/>
              <w:divBdr>
                <w:top w:val="none" w:sz="0" w:space="0" w:color="auto"/>
                <w:left w:val="none" w:sz="0" w:space="0" w:color="auto"/>
                <w:bottom w:val="none" w:sz="0" w:space="0" w:color="auto"/>
                <w:right w:val="none" w:sz="0" w:space="0" w:color="auto"/>
              </w:divBdr>
              <w:divsChild>
                <w:div w:id="146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ricco%20AC%5BAuthor%5D&amp;cauthor=true&amp;cauthor_uid=22683130" TargetMode="External"/><Relationship Id="rId13" Type="http://schemas.openxmlformats.org/officeDocument/2006/relationships/hyperlink" Target="http://www.ncbi.nlm.nih.gov/pubmed/?term=Galipeau%20J%5BAuthor%5D&amp;cauthor=true&amp;cauthor_uid=22683130" TargetMode="External"/><Relationship Id="rId18" Type="http://schemas.openxmlformats.org/officeDocument/2006/relationships/hyperlink" Target="http://www.ncbi.nlm.nih.gov/pubmed/?term=Tonelli%20M%5BAuthor%5D&amp;cauthor=true&amp;cauthor_uid=22683130" TargetMode="External"/><Relationship Id="rId26" Type="http://schemas.openxmlformats.org/officeDocument/2006/relationships/hyperlink" Target="mailto:ciara.noel@northwestern.edu" TargetMode="External"/><Relationship Id="rId3" Type="http://schemas.openxmlformats.org/officeDocument/2006/relationships/styles" Target="styles.xml"/><Relationship Id="rId21" Type="http://schemas.openxmlformats.org/officeDocument/2006/relationships/hyperlink" Target="http://www.ncbi.nlm.nih.gov/pubmed/?term=Greene%20J%5BAuthor%5D&amp;cauthor=true&amp;cauthor_uid=25962744" TargetMode="External"/><Relationship Id="rId7" Type="http://schemas.openxmlformats.org/officeDocument/2006/relationships/endnotes" Target="endnotes.xml"/><Relationship Id="rId12" Type="http://schemas.openxmlformats.org/officeDocument/2006/relationships/hyperlink" Target="http://www.ncbi.nlm.nih.gov/pubmed/?term=Turner%20L%5BAuthor%5D&amp;cauthor=true&amp;cauthor_uid=22683130" TargetMode="External"/><Relationship Id="rId17" Type="http://schemas.openxmlformats.org/officeDocument/2006/relationships/hyperlink" Target="http://www.ncbi.nlm.nih.gov/pubmed/?term=Manns%20B%5BAuthor%5D&amp;cauthor=true&amp;cauthor_uid=22683130" TargetMode="External"/><Relationship Id="rId25" Type="http://schemas.openxmlformats.org/officeDocument/2006/relationships/hyperlink" Target="http://www.ncbi.nlm.nih.gov.ezproxy.galter.northwestern.edu/pubmed/19039679" TargetMode="External"/><Relationship Id="rId2" Type="http://schemas.openxmlformats.org/officeDocument/2006/relationships/numbering" Target="numbering.xml"/><Relationship Id="rId16" Type="http://schemas.openxmlformats.org/officeDocument/2006/relationships/hyperlink" Target="http://www.ncbi.nlm.nih.gov/pubmed/?term=Ramsay%20T%5BAuthor%5D&amp;cauthor=true&amp;cauthor_uid=22683130" TargetMode="External"/><Relationship Id="rId20" Type="http://schemas.openxmlformats.org/officeDocument/2006/relationships/hyperlink" Target="http://www.ncbi.nlm.nih.gov/pubmed/?term=Hibbard%20JH%5BAuthor%5D&amp;cauthor=true&amp;cauthor_uid=25962744"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oher%20D%5BAuthor%5D&amp;cauthor=true&amp;cauthor_uid=22683130" TargetMode="External"/><Relationship Id="rId24" Type="http://schemas.openxmlformats.org/officeDocument/2006/relationships/hyperlink" Target="http://www.ncbi.nlm.nih.gov/pubmed/25962744" TargetMode="External"/><Relationship Id="rId5" Type="http://schemas.openxmlformats.org/officeDocument/2006/relationships/webSettings" Target="webSettings.xml"/><Relationship Id="rId15" Type="http://schemas.openxmlformats.org/officeDocument/2006/relationships/hyperlink" Target="http://www.ncbi.nlm.nih.gov/pubmed/?term=Vachon%20B%5BAuthor%5D&amp;cauthor=true&amp;cauthor_uid=22683130" TargetMode="External"/><Relationship Id="rId23" Type="http://schemas.openxmlformats.org/officeDocument/2006/relationships/hyperlink" Target="http://www.ncbi.nlm.nih.gov/pubmed/?term=Overton%20V%5BAuthor%5D&amp;cauthor=true&amp;cauthor_uid=25962744" TargetMode="External"/><Relationship Id="rId28" Type="http://schemas.openxmlformats.org/officeDocument/2006/relationships/fontTable" Target="fontTable.xml"/><Relationship Id="rId10" Type="http://schemas.openxmlformats.org/officeDocument/2006/relationships/hyperlink" Target="http://www.ncbi.nlm.nih.gov/pubmed/?term=Grimshaw%20JM%5BAuthor%5D&amp;cauthor=true&amp;cauthor_uid=22683130" TargetMode="External"/><Relationship Id="rId19" Type="http://schemas.openxmlformats.org/officeDocument/2006/relationships/hyperlink" Target="http://www.ncbi.nlm.nih.gov/pubmed/?term=Shojania%20K%5BAuthor%5D&amp;cauthor=true&amp;cauthor_uid=22683130" TargetMode="External"/><Relationship Id="rId4" Type="http://schemas.openxmlformats.org/officeDocument/2006/relationships/settings" Target="settings.xml"/><Relationship Id="rId9" Type="http://schemas.openxmlformats.org/officeDocument/2006/relationships/hyperlink" Target="http://www.ncbi.nlm.nih.gov/pubmed/?term=Ivers%20NM%5BAuthor%5D&amp;cauthor=true&amp;cauthor_uid=22683130" TargetMode="External"/><Relationship Id="rId14" Type="http://schemas.openxmlformats.org/officeDocument/2006/relationships/hyperlink" Target="http://www.ncbi.nlm.nih.gov/pubmed/?term=Halperin%20I%5BAuthor%5D&amp;cauthor=true&amp;cauthor_uid=22683130" TargetMode="External"/><Relationship Id="rId22" Type="http://schemas.openxmlformats.org/officeDocument/2006/relationships/hyperlink" Target="http://www.ncbi.nlm.nih.gov/pubmed/?term=Sacks%20R%5BAuthor%5D&amp;cauthor=true&amp;cauthor_uid=2596274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9CBC-103D-4982-A196-5DADB14B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3935</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Anthony Farmer</vt:lpstr>
    </vt:vector>
  </TitlesOfParts>
  <Company>NUMS</Company>
  <LinksUpToDate>false</LinksUpToDate>
  <CharactersWithSpaces>28044</CharactersWithSpaces>
  <SharedDoc>false</SharedDoc>
  <HLinks>
    <vt:vector size="36" baseType="variant">
      <vt:variant>
        <vt:i4>5832770</vt:i4>
      </vt:variant>
      <vt:variant>
        <vt:i4>41</vt:i4>
      </vt:variant>
      <vt:variant>
        <vt:i4>0</vt:i4>
      </vt:variant>
      <vt:variant>
        <vt:i4>5</vt:i4>
      </vt:variant>
      <vt:variant>
        <vt:lpwstr>http://www.uptodate.com/contents/vasoocclusion-in-sickle-cell-disease/abstract/85-87</vt:lpwstr>
      </vt:variant>
      <vt:variant>
        <vt:lpwstr/>
      </vt:variant>
      <vt:variant>
        <vt:i4>4718671</vt:i4>
      </vt:variant>
      <vt:variant>
        <vt:i4>38</vt:i4>
      </vt:variant>
      <vt:variant>
        <vt:i4>0</vt:i4>
      </vt:variant>
      <vt:variant>
        <vt:i4>5</vt:i4>
      </vt:variant>
      <vt:variant>
        <vt:lpwstr>http://www.uptodate.com/contents/vasoocclusion-in-sickle-cell-disease/abstract/31</vt:lpwstr>
      </vt:variant>
      <vt:variant>
        <vt:lpwstr/>
      </vt:variant>
      <vt:variant>
        <vt:i4>3604488</vt:i4>
      </vt:variant>
      <vt:variant>
        <vt:i4>19</vt:i4>
      </vt:variant>
      <vt:variant>
        <vt:i4>0</vt:i4>
      </vt:variant>
      <vt:variant>
        <vt:i4>5</vt:i4>
      </vt:variant>
      <vt:variant>
        <vt:lpwstr>http://www.uptodateonline.com/utd/content/abstract.do?topicKey=red_cell/25517&amp;refNum=11</vt:lpwstr>
      </vt:variant>
      <vt:variant>
        <vt:lpwstr/>
      </vt:variant>
      <vt:variant>
        <vt:i4>8257558</vt:i4>
      </vt:variant>
      <vt:variant>
        <vt:i4>16</vt:i4>
      </vt:variant>
      <vt:variant>
        <vt:i4>0</vt:i4>
      </vt:variant>
      <vt:variant>
        <vt:i4>5</vt:i4>
      </vt:variant>
      <vt:variant>
        <vt:lpwstr>http://www.uptodateonline.com/utd/content/topic.do?topicKey=red_cell/25517&amp;view=text</vt:lpwstr>
      </vt:variant>
      <vt:variant>
        <vt:lpwstr>13#13</vt:lpwstr>
      </vt:variant>
      <vt:variant>
        <vt:i4>131109</vt:i4>
      </vt:variant>
      <vt:variant>
        <vt:i4>13</vt:i4>
      </vt:variant>
      <vt:variant>
        <vt:i4>0</vt:i4>
      </vt:variant>
      <vt:variant>
        <vt:i4>5</vt:i4>
      </vt:variant>
      <vt:variant>
        <vt:lpwstr>http://www.uptodateonline.com/utd/content/abstract.do?topicKey=red_cell/25517&amp;refNum=5-10</vt:lpwstr>
      </vt:variant>
      <vt:variant>
        <vt:lpwstr/>
      </vt:variant>
      <vt:variant>
        <vt:i4>852064</vt:i4>
      </vt:variant>
      <vt:variant>
        <vt:i4>0</vt:i4>
      </vt:variant>
      <vt:variant>
        <vt:i4>0</vt:i4>
      </vt:variant>
      <vt:variant>
        <vt:i4>5</vt:i4>
      </vt:variant>
      <vt:variant>
        <vt:lpwstr>http://www.who.int/child-adolescent-health/publications/referral_care/chap2/chap2.htm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Farmer</dc:title>
  <dc:creator>PBL Coordinator</dc:creator>
  <cp:lastModifiedBy>Clare Petrie</cp:lastModifiedBy>
  <cp:revision>2</cp:revision>
  <cp:lastPrinted>2013-08-25T22:45:00Z</cp:lastPrinted>
  <dcterms:created xsi:type="dcterms:W3CDTF">2018-07-25T14:04:00Z</dcterms:created>
  <dcterms:modified xsi:type="dcterms:W3CDTF">2018-07-25T14:04:00Z</dcterms:modified>
</cp:coreProperties>
</file>